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B2" w:rsidRPr="002914BA" w:rsidRDefault="00C64FB2" w:rsidP="00203908">
      <w:pPr>
        <w:jc w:val="center"/>
        <w:outlineLvl w:val="0"/>
        <w:rPr>
          <w:b/>
          <w:sz w:val="23"/>
          <w:szCs w:val="23"/>
        </w:rPr>
      </w:pPr>
      <w:bookmarkStart w:id="0" w:name="_GoBack"/>
      <w:bookmarkEnd w:id="0"/>
      <w:r w:rsidRPr="002914BA">
        <w:rPr>
          <w:b/>
          <w:sz w:val="23"/>
          <w:szCs w:val="23"/>
        </w:rPr>
        <w:t xml:space="preserve">Vyúčtovanie </w:t>
      </w:r>
      <w:r w:rsidR="00203908" w:rsidRPr="00203908">
        <w:rPr>
          <w:b/>
          <w:sz w:val="23"/>
          <w:szCs w:val="23"/>
        </w:rPr>
        <w:t>poskytnutej dotácie z rozpočtovej rezervy predsedu vlády SR v oblasti pomoci obetiam domáceho násilia a ich deťom na rok 2021</w:t>
      </w:r>
    </w:p>
    <w:p w:rsidR="00C64FB2" w:rsidRPr="002914BA" w:rsidRDefault="00C64FB2" w:rsidP="00C64FB2">
      <w:pPr>
        <w:rPr>
          <w:b/>
          <w:sz w:val="23"/>
          <w:szCs w:val="23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9062"/>
      </w:tblGrid>
      <w:tr w:rsidR="00C64FB2" w:rsidRPr="002914BA" w:rsidTr="00C64FB2">
        <w:tc>
          <w:tcPr>
            <w:tcW w:w="9212" w:type="dxa"/>
          </w:tcPr>
          <w:p w:rsidR="00C64FB2" w:rsidRDefault="00AB3383" w:rsidP="00AB3383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1. </w:t>
            </w:r>
            <w:r w:rsidR="00C64FB2" w:rsidRPr="002914BA">
              <w:rPr>
                <w:b/>
                <w:sz w:val="23"/>
                <w:szCs w:val="23"/>
              </w:rPr>
              <w:t>Prijímateľ (názov, sídlo):</w:t>
            </w:r>
          </w:p>
          <w:p w:rsidR="00684121" w:rsidRDefault="00684121" w:rsidP="00C64FB2">
            <w:pPr>
              <w:jc w:val="both"/>
              <w:rPr>
                <w:b/>
                <w:sz w:val="23"/>
                <w:szCs w:val="23"/>
              </w:rPr>
            </w:pPr>
          </w:p>
          <w:p w:rsidR="00684121" w:rsidRDefault="00684121" w:rsidP="00C64FB2">
            <w:pPr>
              <w:jc w:val="both"/>
              <w:rPr>
                <w:b/>
                <w:sz w:val="23"/>
                <w:szCs w:val="23"/>
              </w:rPr>
            </w:pPr>
          </w:p>
          <w:p w:rsidR="00C64FB2" w:rsidRPr="002914BA" w:rsidRDefault="00C64FB2" w:rsidP="00C64FB2">
            <w:pPr>
              <w:jc w:val="both"/>
              <w:rPr>
                <w:b/>
                <w:sz w:val="23"/>
                <w:szCs w:val="23"/>
              </w:rPr>
            </w:pPr>
          </w:p>
          <w:p w:rsidR="00C64FB2" w:rsidRPr="002914BA" w:rsidRDefault="00C64FB2" w:rsidP="00C64FB2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AB3BEA" w:rsidRPr="002914BA" w:rsidTr="00C64FB2">
        <w:tc>
          <w:tcPr>
            <w:tcW w:w="9212" w:type="dxa"/>
          </w:tcPr>
          <w:p w:rsidR="00AB3BEA" w:rsidRDefault="00AB3BEA" w:rsidP="00AB3383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2. Štatutárny zástupca </w:t>
            </w:r>
            <w:r w:rsidR="00EE0D48">
              <w:rPr>
                <w:b/>
                <w:sz w:val="23"/>
                <w:szCs w:val="23"/>
              </w:rPr>
              <w:t xml:space="preserve">prijímateľa </w:t>
            </w:r>
            <w:r>
              <w:rPr>
                <w:b/>
                <w:sz w:val="23"/>
                <w:szCs w:val="23"/>
              </w:rPr>
              <w:t>(titul, meno, priezvisko, funkcia):</w:t>
            </w:r>
          </w:p>
          <w:p w:rsidR="00AB3BEA" w:rsidRDefault="00AB3BEA" w:rsidP="00AB3383">
            <w:pPr>
              <w:jc w:val="both"/>
              <w:rPr>
                <w:b/>
                <w:sz w:val="23"/>
                <w:szCs w:val="23"/>
              </w:rPr>
            </w:pPr>
          </w:p>
          <w:p w:rsidR="00AB3BEA" w:rsidRDefault="00AB3BEA" w:rsidP="00AB3383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C64FB2" w:rsidRPr="002914BA" w:rsidTr="00C64FB2">
        <w:tc>
          <w:tcPr>
            <w:tcW w:w="9212" w:type="dxa"/>
          </w:tcPr>
          <w:p w:rsidR="00C64FB2" w:rsidRPr="002914BA" w:rsidRDefault="00AB3BEA" w:rsidP="00C64FB2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AB3383">
              <w:rPr>
                <w:b/>
                <w:sz w:val="23"/>
                <w:szCs w:val="23"/>
              </w:rPr>
              <w:t xml:space="preserve">. </w:t>
            </w:r>
            <w:r w:rsidR="00203908" w:rsidRPr="00203908">
              <w:rPr>
                <w:b/>
                <w:sz w:val="23"/>
                <w:szCs w:val="23"/>
              </w:rPr>
              <w:t>Účel dotácie</w:t>
            </w:r>
            <w:r w:rsidR="00C64FB2" w:rsidRPr="002914BA">
              <w:rPr>
                <w:b/>
                <w:sz w:val="23"/>
                <w:szCs w:val="23"/>
              </w:rPr>
              <w:t>:</w:t>
            </w:r>
          </w:p>
          <w:p w:rsidR="00C64FB2" w:rsidRPr="0039047B" w:rsidRDefault="00AB3BEA" w:rsidP="00C64FB2">
            <w:pPr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P</w:t>
            </w:r>
            <w:r w:rsidR="0039047B" w:rsidRPr="0039047B">
              <w:rPr>
                <w:b/>
                <w:i/>
                <w:sz w:val="23"/>
                <w:szCs w:val="23"/>
              </w:rPr>
              <w:t>okrytie výdavkov súvisiacich s posky</w:t>
            </w:r>
            <w:r w:rsidR="0039047B">
              <w:rPr>
                <w:b/>
                <w:i/>
                <w:sz w:val="23"/>
                <w:szCs w:val="23"/>
              </w:rPr>
              <w:t>tovaním ambulantných/pobytových</w:t>
            </w:r>
            <w:r w:rsidR="0039047B">
              <w:rPr>
                <w:rStyle w:val="Odkaznapoznmkupodiarou"/>
                <w:b/>
                <w:i/>
                <w:sz w:val="23"/>
                <w:szCs w:val="23"/>
              </w:rPr>
              <w:footnoteReference w:id="1"/>
            </w:r>
            <w:r w:rsidR="0039047B" w:rsidRPr="0039047B">
              <w:rPr>
                <w:b/>
                <w:i/>
                <w:sz w:val="23"/>
                <w:szCs w:val="23"/>
              </w:rPr>
              <w:t xml:space="preserve"> služieb obetiam domáceho násilia a ich deťom v roku 2021</w:t>
            </w:r>
          </w:p>
          <w:p w:rsidR="00C64FB2" w:rsidRPr="002914BA" w:rsidRDefault="00C64FB2" w:rsidP="00C64FB2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03908" w:rsidRPr="002914BA" w:rsidTr="00203908">
        <w:trPr>
          <w:trHeight w:val="430"/>
        </w:trPr>
        <w:tc>
          <w:tcPr>
            <w:tcW w:w="9212" w:type="dxa"/>
          </w:tcPr>
          <w:p w:rsidR="00203908" w:rsidRDefault="00AB3BEA" w:rsidP="00C64FB2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AB3383">
              <w:rPr>
                <w:b/>
                <w:sz w:val="23"/>
                <w:szCs w:val="23"/>
              </w:rPr>
              <w:t xml:space="preserve">. </w:t>
            </w:r>
            <w:r w:rsidR="00203908" w:rsidRPr="00203908">
              <w:rPr>
                <w:b/>
                <w:sz w:val="23"/>
                <w:szCs w:val="23"/>
              </w:rPr>
              <w:t>Číslo zmluvy</w:t>
            </w:r>
            <w:r>
              <w:rPr>
                <w:b/>
                <w:sz w:val="23"/>
                <w:szCs w:val="23"/>
              </w:rPr>
              <w:t xml:space="preserve"> o poskytnutí dotácie z rozpočtovej rezervy predsedu vlády SR</w:t>
            </w:r>
            <w:r w:rsidR="00203908" w:rsidRPr="00203908">
              <w:rPr>
                <w:b/>
                <w:sz w:val="23"/>
                <w:szCs w:val="23"/>
              </w:rPr>
              <w:t>:</w:t>
            </w:r>
          </w:p>
          <w:p w:rsidR="00AB3383" w:rsidRDefault="00AB3383" w:rsidP="00C64FB2">
            <w:pPr>
              <w:jc w:val="both"/>
              <w:rPr>
                <w:b/>
                <w:sz w:val="23"/>
                <w:szCs w:val="23"/>
              </w:rPr>
            </w:pPr>
          </w:p>
          <w:p w:rsidR="00AB3383" w:rsidRPr="002914BA" w:rsidRDefault="00AB3383" w:rsidP="00C64FB2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C64FB2" w:rsidRPr="002914BA" w:rsidTr="00C64FB2">
        <w:tc>
          <w:tcPr>
            <w:tcW w:w="9212" w:type="dxa"/>
          </w:tcPr>
          <w:p w:rsidR="00C64FB2" w:rsidRPr="002914BA" w:rsidRDefault="00AB3BEA" w:rsidP="00C64FB2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AB3383">
              <w:rPr>
                <w:b/>
                <w:sz w:val="23"/>
                <w:szCs w:val="23"/>
              </w:rPr>
              <w:t xml:space="preserve">. </w:t>
            </w:r>
            <w:r w:rsidR="00C64FB2" w:rsidRPr="002914BA">
              <w:rPr>
                <w:b/>
                <w:sz w:val="23"/>
                <w:szCs w:val="23"/>
              </w:rPr>
              <w:t>Výška poskytnut</w:t>
            </w:r>
            <w:r w:rsidR="00AB3383">
              <w:rPr>
                <w:b/>
                <w:sz w:val="23"/>
                <w:szCs w:val="23"/>
              </w:rPr>
              <w:t>ej</w:t>
            </w:r>
            <w:r w:rsidR="00C64FB2" w:rsidRPr="002914BA">
              <w:rPr>
                <w:b/>
                <w:sz w:val="23"/>
                <w:szCs w:val="23"/>
              </w:rPr>
              <w:t xml:space="preserve"> </w:t>
            </w:r>
            <w:r w:rsidR="00AB3383">
              <w:rPr>
                <w:b/>
                <w:sz w:val="23"/>
                <w:szCs w:val="23"/>
              </w:rPr>
              <w:t>dotácie</w:t>
            </w:r>
            <w:r w:rsidR="00C64FB2" w:rsidRPr="002914BA">
              <w:rPr>
                <w:b/>
                <w:sz w:val="23"/>
                <w:szCs w:val="23"/>
              </w:rPr>
              <w:t>:</w:t>
            </w:r>
          </w:p>
          <w:p w:rsidR="00C64FB2" w:rsidRPr="002914BA" w:rsidRDefault="00C64FB2" w:rsidP="00C64FB2">
            <w:pPr>
              <w:jc w:val="both"/>
              <w:rPr>
                <w:b/>
                <w:sz w:val="23"/>
                <w:szCs w:val="23"/>
              </w:rPr>
            </w:pPr>
          </w:p>
          <w:p w:rsidR="00C64FB2" w:rsidRPr="002914BA" w:rsidRDefault="00C64FB2" w:rsidP="00C64FB2">
            <w:pPr>
              <w:jc w:val="both"/>
              <w:rPr>
                <w:sz w:val="23"/>
                <w:szCs w:val="23"/>
              </w:rPr>
            </w:pPr>
            <w:r w:rsidRPr="002914BA">
              <w:rPr>
                <w:sz w:val="23"/>
                <w:szCs w:val="23"/>
              </w:rPr>
              <w:t>..........................,- €</w:t>
            </w:r>
          </w:p>
          <w:p w:rsidR="00C64FB2" w:rsidRPr="002914BA" w:rsidRDefault="00C64FB2" w:rsidP="00C64FB2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C64FB2" w:rsidRPr="002914BA" w:rsidTr="00C64FB2">
        <w:tc>
          <w:tcPr>
            <w:tcW w:w="9212" w:type="dxa"/>
          </w:tcPr>
          <w:p w:rsidR="00C64FB2" w:rsidRDefault="00AB3BEA" w:rsidP="00C64FB2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AB3383">
              <w:rPr>
                <w:b/>
                <w:sz w:val="23"/>
                <w:szCs w:val="23"/>
              </w:rPr>
              <w:t xml:space="preserve">. </w:t>
            </w:r>
            <w:r w:rsidR="00C64FB2" w:rsidRPr="002914BA">
              <w:rPr>
                <w:b/>
                <w:sz w:val="23"/>
                <w:szCs w:val="23"/>
              </w:rPr>
              <w:t xml:space="preserve">Vecné vyhodnotenie </w:t>
            </w:r>
            <w:r w:rsidR="00C50E7E">
              <w:rPr>
                <w:b/>
                <w:sz w:val="23"/>
                <w:szCs w:val="23"/>
              </w:rPr>
              <w:t>dotácie</w:t>
            </w:r>
            <w:r w:rsidR="00C64FB2" w:rsidRPr="002914BA">
              <w:rPr>
                <w:b/>
                <w:sz w:val="23"/>
                <w:szCs w:val="23"/>
              </w:rPr>
              <w:t>:</w:t>
            </w:r>
          </w:p>
          <w:p w:rsidR="00AB3383" w:rsidRPr="002914BA" w:rsidRDefault="00AB3383" w:rsidP="00C64FB2">
            <w:pPr>
              <w:jc w:val="both"/>
              <w:rPr>
                <w:b/>
                <w:sz w:val="23"/>
                <w:szCs w:val="23"/>
              </w:rPr>
            </w:pPr>
          </w:p>
          <w:p w:rsidR="00ED7111" w:rsidRDefault="00AB3BEA" w:rsidP="008B661A">
            <w:pPr>
              <w:rPr>
                <w:i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>
              <w:rPr>
                <w:i/>
                <w:sz w:val="23"/>
                <w:szCs w:val="23"/>
              </w:rPr>
              <w:t>informácia</w:t>
            </w:r>
            <w:r w:rsidRPr="002914BA">
              <w:rPr>
                <w:i/>
                <w:sz w:val="23"/>
                <w:szCs w:val="23"/>
              </w:rPr>
              <w:t xml:space="preserve"> o naplnení </w:t>
            </w:r>
            <w:r>
              <w:rPr>
                <w:i/>
                <w:sz w:val="23"/>
                <w:szCs w:val="23"/>
              </w:rPr>
              <w:t>účelu dotácie – uvedenie počtu klientov v zariadení prijímateľa v roku 2021, alebo počtu hodín poradenstva v roku 2021 poskytnutých prijímateľom</w:t>
            </w:r>
            <w:r w:rsidR="00ED7111">
              <w:rPr>
                <w:i/>
                <w:sz w:val="23"/>
                <w:szCs w:val="23"/>
              </w:rPr>
              <w:t xml:space="preserve">; uvedenie počtu zamestnancov zariadenia prijímateľa v roku 2021; uviesť </w:t>
            </w:r>
            <w:r>
              <w:rPr>
                <w:i/>
                <w:sz w:val="23"/>
                <w:szCs w:val="23"/>
              </w:rPr>
              <w:t>popis služieb poskytovaných prijímateľom v roku 2021(</w:t>
            </w:r>
            <w:r w:rsidR="00ED7111">
              <w:rPr>
                <w:i/>
                <w:sz w:val="23"/>
                <w:szCs w:val="23"/>
              </w:rPr>
              <w:t xml:space="preserve">platí </w:t>
            </w:r>
            <w:r>
              <w:rPr>
                <w:i/>
                <w:sz w:val="23"/>
                <w:szCs w:val="23"/>
              </w:rPr>
              <w:t xml:space="preserve">aj </w:t>
            </w:r>
            <w:r w:rsidR="00ED7111">
              <w:rPr>
                <w:i/>
                <w:sz w:val="23"/>
                <w:szCs w:val="23"/>
              </w:rPr>
              <w:t xml:space="preserve">pre </w:t>
            </w:r>
            <w:r>
              <w:rPr>
                <w:i/>
                <w:sz w:val="23"/>
                <w:szCs w:val="23"/>
              </w:rPr>
              <w:t>pobytov</w:t>
            </w:r>
            <w:r w:rsidR="00ED7111">
              <w:rPr>
                <w:i/>
                <w:sz w:val="23"/>
                <w:szCs w:val="23"/>
              </w:rPr>
              <w:t>ú</w:t>
            </w:r>
            <w:r>
              <w:rPr>
                <w:i/>
                <w:sz w:val="23"/>
                <w:szCs w:val="23"/>
              </w:rPr>
              <w:t xml:space="preserve"> form</w:t>
            </w:r>
            <w:r w:rsidR="00ED7111">
              <w:rPr>
                <w:i/>
                <w:sz w:val="23"/>
                <w:szCs w:val="23"/>
              </w:rPr>
              <w:t>u</w:t>
            </w:r>
            <w:r>
              <w:rPr>
                <w:i/>
                <w:sz w:val="23"/>
                <w:szCs w:val="23"/>
              </w:rPr>
              <w:t xml:space="preserve"> aj </w:t>
            </w:r>
            <w:r w:rsidR="00ED7111">
              <w:rPr>
                <w:i/>
                <w:sz w:val="23"/>
                <w:szCs w:val="23"/>
              </w:rPr>
              <w:t xml:space="preserve">pre </w:t>
            </w:r>
            <w:r>
              <w:rPr>
                <w:i/>
                <w:sz w:val="23"/>
                <w:szCs w:val="23"/>
              </w:rPr>
              <w:t>ambulantn</w:t>
            </w:r>
            <w:r w:rsidR="00ED7111">
              <w:rPr>
                <w:i/>
                <w:sz w:val="23"/>
                <w:szCs w:val="23"/>
              </w:rPr>
              <w:t>ú</w:t>
            </w:r>
            <w:r>
              <w:rPr>
                <w:i/>
                <w:sz w:val="23"/>
                <w:szCs w:val="23"/>
              </w:rPr>
              <w:t xml:space="preserve"> form</w:t>
            </w:r>
            <w:r w:rsidR="00ED7111">
              <w:rPr>
                <w:i/>
                <w:sz w:val="23"/>
                <w:szCs w:val="23"/>
              </w:rPr>
              <w:t>u sociálnej služby);</w:t>
            </w:r>
          </w:p>
          <w:p w:rsidR="00ED7111" w:rsidRDefault="00ED7111" w:rsidP="008B661A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- informácia o použití dotácie v súlade so schválenými výdavkami štruktúrovaného rozpočtu – slovné zhodnotenie čerpania jednotlivých výdavkov; pri prácach stavebného charakteru uviesť aj termín realizácie a ukončenia </w:t>
            </w:r>
            <w:r w:rsidR="00755F45">
              <w:rPr>
                <w:i/>
                <w:sz w:val="23"/>
                <w:szCs w:val="23"/>
              </w:rPr>
              <w:t>prác a</w:t>
            </w:r>
            <w:r>
              <w:rPr>
                <w:i/>
                <w:sz w:val="23"/>
                <w:szCs w:val="23"/>
              </w:rPr>
              <w:t xml:space="preserve"> predlož</w:t>
            </w:r>
            <w:r w:rsidR="00755F45">
              <w:rPr>
                <w:i/>
                <w:sz w:val="23"/>
                <w:szCs w:val="23"/>
              </w:rPr>
              <w:t>iť</w:t>
            </w:r>
            <w:r>
              <w:rPr>
                <w:i/>
                <w:sz w:val="23"/>
                <w:szCs w:val="23"/>
              </w:rPr>
              <w:t xml:space="preserve"> </w:t>
            </w:r>
            <w:r w:rsidR="00755F45">
              <w:rPr>
                <w:i/>
                <w:sz w:val="23"/>
                <w:szCs w:val="23"/>
              </w:rPr>
              <w:t xml:space="preserve">spolu s vyúčtovaním </w:t>
            </w:r>
            <w:r>
              <w:rPr>
                <w:i/>
                <w:sz w:val="23"/>
                <w:szCs w:val="23"/>
              </w:rPr>
              <w:t>aspoň dv</w:t>
            </w:r>
            <w:r w:rsidR="00755F45">
              <w:rPr>
                <w:i/>
                <w:sz w:val="23"/>
                <w:szCs w:val="23"/>
              </w:rPr>
              <w:t>e</w:t>
            </w:r>
            <w:r>
              <w:rPr>
                <w:i/>
                <w:sz w:val="23"/>
                <w:szCs w:val="23"/>
              </w:rPr>
              <w:t xml:space="preserve"> fotografi</w:t>
            </w:r>
            <w:r w:rsidR="00755F45">
              <w:rPr>
                <w:i/>
                <w:sz w:val="23"/>
                <w:szCs w:val="23"/>
              </w:rPr>
              <w:t>e</w:t>
            </w:r>
            <w:r>
              <w:rPr>
                <w:i/>
                <w:sz w:val="23"/>
                <w:szCs w:val="23"/>
              </w:rPr>
              <w:t xml:space="preserve"> ukončen</w:t>
            </w:r>
            <w:r w:rsidR="00755F45">
              <w:rPr>
                <w:i/>
                <w:sz w:val="23"/>
                <w:szCs w:val="23"/>
              </w:rPr>
              <w:t>ých</w:t>
            </w:r>
            <w:r>
              <w:rPr>
                <w:i/>
                <w:sz w:val="23"/>
                <w:szCs w:val="23"/>
              </w:rPr>
              <w:t xml:space="preserve"> stavebn</w:t>
            </w:r>
            <w:r w:rsidR="00755F45">
              <w:rPr>
                <w:i/>
                <w:sz w:val="23"/>
                <w:szCs w:val="23"/>
              </w:rPr>
              <w:t>ých</w:t>
            </w:r>
            <w:r>
              <w:rPr>
                <w:i/>
                <w:sz w:val="23"/>
                <w:szCs w:val="23"/>
              </w:rPr>
              <w:t xml:space="preserve"> prác (stavebné práce sú napr. oprava oplotenia, terénne úpravy dvora a pod.);</w:t>
            </w:r>
          </w:p>
          <w:p w:rsidR="00C64FB2" w:rsidRPr="002914BA" w:rsidRDefault="00ED7111" w:rsidP="00906D64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- informácia o  prí</w:t>
            </w:r>
            <w:r w:rsidR="00906D64">
              <w:rPr>
                <w:i/>
                <w:sz w:val="23"/>
                <w:szCs w:val="23"/>
              </w:rPr>
              <w:t>nosoch dotácie pre prijímateľa</w:t>
            </w:r>
            <w:r w:rsidR="00EE0D48">
              <w:rPr>
                <w:i/>
                <w:sz w:val="23"/>
                <w:szCs w:val="23"/>
              </w:rPr>
              <w:t>, resp. klientov</w:t>
            </w:r>
          </w:p>
          <w:p w:rsidR="002914BA" w:rsidRPr="002914BA" w:rsidRDefault="002914BA" w:rsidP="00E34688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AB3383" w:rsidRPr="002914BA" w:rsidTr="00906D64">
        <w:trPr>
          <w:trHeight w:val="4536"/>
        </w:trPr>
        <w:tc>
          <w:tcPr>
            <w:tcW w:w="9212" w:type="dxa"/>
          </w:tcPr>
          <w:p w:rsidR="00AB3383" w:rsidRDefault="00AB3BEA" w:rsidP="00C50E7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7</w:t>
            </w:r>
            <w:r w:rsidR="00AB3383">
              <w:rPr>
                <w:b/>
                <w:sz w:val="23"/>
                <w:szCs w:val="23"/>
              </w:rPr>
              <w:t xml:space="preserve">. </w:t>
            </w:r>
            <w:r w:rsidR="00AB3383" w:rsidRPr="002914BA">
              <w:rPr>
                <w:b/>
                <w:sz w:val="23"/>
                <w:szCs w:val="23"/>
              </w:rPr>
              <w:t xml:space="preserve">Finančné vyúčtovanie </w:t>
            </w:r>
            <w:r w:rsidR="00AB3383">
              <w:rPr>
                <w:b/>
                <w:sz w:val="23"/>
                <w:szCs w:val="23"/>
              </w:rPr>
              <w:t>dotácie</w:t>
            </w:r>
            <w:r w:rsidR="00AB3383" w:rsidRPr="002914BA">
              <w:rPr>
                <w:b/>
                <w:sz w:val="23"/>
                <w:szCs w:val="23"/>
              </w:rPr>
              <w:t>:</w:t>
            </w:r>
          </w:p>
          <w:p w:rsidR="00AB3383" w:rsidRPr="002914BA" w:rsidRDefault="00AB3383" w:rsidP="00C50E7E">
            <w:pPr>
              <w:rPr>
                <w:b/>
                <w:sz w:val="23"/>
                <w:szCs w:val="23"/>
              </w:rPr>
            </w:pPr>
          </w:p>
          <w:p w:rsidR="00AB3383" w:rsidRDefault="00C44642" w:rsidP="00AB3383">
            <w:pPr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  <w:u w:val="single"/>
              </w:rPr>
              <w:t>C</w:t>
            </w:r>
            <w:r w:rsidR="00AB3383" w:rsidRPr="00AB3383">
              <w:rPr>
                <w:b/>
                <w:i/>
                <w:sz w:val="23"/>
                <w:szCs w:val="23"/>
                <w:u w:val="single"/>
              </w:rPr>
              <w:t>elková rekapitulácia výdavkov</w:t>
            </w:r>
            <w:r w:rsidR="00AB3383">
              <w:rPr>
                <w:b/>
                <w:i/>
                <w:sz w:val="23"/>
                <w:szCs w:val="23"/>
              </w:rPr>
              <w:t>:</w:t>
            </w:r>
            <w:r w:rsidR="00AB3383" w:rsidRPr="002914BA">
              <w:rPr>
                <w:b/>
                <w:i/>
                <w:sz w:val="23"/>
                <w:szCs w:val="23"/>
              </w:rPr>
              <w:t xml:space="preserve"> </w:t>
            </w:r>
          </w:p>
          <w:p w:rsidR="00AB3383" w:rsidRDefault="00AB3383" w:rsidP="003D6887">
            <w:pPr>
              <w:jc w:val="both"/>
              <w:rPr>
                <w:b/>
                <w:i/>
                <w:sz w:val="23"/>
                <w:szCs w:val="23"/>
              </w:rPr>
            </w:pPr>
          </w:p>
          <w:p w:rsidR="00AB3383" w:rsidRDefault="00C44642" w:rsidP="003D688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Čerpanie dotácie - b</w:t>
            </w:r>
            <w:r w:rsidR="00AB3383">
              <w:rPr>
                <w:sz w:val="23"/>
                <w:szCs w:val="23"/>
              </w:rPr>
              <w:t xml:space="preserve">ežné výdavky:          </w:t>
            </w:r>
            <w:r w:rsidR="00AB3383" w:rsidRPr="002914BA">
              <w:rPr>
                <w:sz w:val="23"/>
                <w:szCs w:val="23"/>
              </w:rPr>
              <w:t>..........................,- €</w:t>
            </w:r>
          </w:p>
          <w:p w:rsidR="00AB3383" w:rsidRPr="002914BA" w:rsidRDefault="00AB3383" w:rsidP="003D6887">
            <w:pPr>
              <w:jc w:val="both"/>
              <w:rPr>
                <w:sz w:val="23"/>
                <w:szCs w:val="23"/>
              </w:rPr>
            </w:pPr>
          </w:p>
          <w:p w:rsidR="00AB3383" w:rsidRPr="002914BA" w:rsidRDefault="00AB3383" w:rsidP="003D6887">
            <w:pPr>
              <w:jc w:val="both"/>
              <w:rPr>
                <w:sz w:val="23"/>
                <w:szCs w:val="23"/>
              </w:rPr>
            </w:pPr>
            <w:r w:rsidRPr="002914BA">
              <w:rPr>
                <w:sz w:val="23"/>
                <w:szCs w:val="23"/>
              </w:rPr>
              <w:t>Nevyčerpané finančné prostriedky</w:t>
            </w:r>
            <w:r w:rsidR="00C44642">
              <w:rPr>
                <w:sz w:val="23"/>
                <w:szCs w:val="23"/>
              </w:rPr>
              <w:t xml:space="preserve"> z dotácie</w:t>
            </w:r>
            <w:r w:rsidRPr="002914BA">
              <w:rPr>
                <w:sz w:val="23"/>
                <w:szCs w:val="23"/>
              </w:rPr>
              <w:t>:   ................</w:t>
            </w:r>
            <w:r w:rsidR="00C44642">
              <w:rPr>
                <w:sz w:val="23"/>
                <w:szCs w:val="23"/>
              </w:rPr>
              <w:t>.......</w:t>
            </w:r>
            <w:r w:rsidRPr="002914BA">
              <w:rPr>
                <w:sz w:val="23"/>
                <w:szCs w:val="23"/>
              </w:rPr>
              <w:t>,-€</w:t>
            </w:r>
          </w:p>
          <w:p w:rsidR="00AB3383" w:rsidRDefault="00AB3383" w:rsidP="003D6887">
            <w:pPr>
              <w:jc w:val="both"/>
              <w:rPr>
                <w:i/>
                <w:sz w:val="23"/>
                <w:szCs w:val="23"/>
              </w:rPr>
            </w:pPr>
          </w:p>
          <w:p w:rsidR="00AB3383" w:rsidRDefault="00AB3383" w:rsidP="003D688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Vlastné alebo iné finančné prostriedky</w:t>
            </w:r>
            <w:r w:rsidR="00C44642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spolufinancovanie</w:t>
            </w:r>
            <w:r w:rsidR="00C44642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  <w:r w:rsidR="00C44642">
              <w:rPr>
                <w:sz w:val="23"/>
                <w:szCs w:val="23"/>
              </w:rPr>
              <w:t xml:space="preserve">na pokrytie </w:t>
            </w:r>
            <w:r w:rsidR="00C44642" w:rsidRPr="008B661A">
              <w:rPr>
                <w:sz w:val="23"/>
                <w:szCs w:val="23"/>
              </w:rPr>
              <w:t>výdavkov súvisiacich s poskytovaním ambulantných/pobytových</w:t>
            </w:r>
            <w:r w:rsidR="00C44642" w:rsidRPr="008B661A">
              <w:rPr>
                <w:rStyle w:val="Odkaznapoznmkupodiarou"/>
                <w:sz w:val="23"/>
                <w:szCs w:val="23"/>
              </w:rPr>
              <w:footnoteReference w:id="2"/>
            </w:r>
            <w:r w:rsidR="00C44642" w:rsidRPr="008B661A">
              <w:rPr>
                <w:sz w:val="23"/>
                <w:szCs w:val="23"/>
              </w:rPr>
              <w:t xml:space="preserve"> služieb obetiam domáceho násilia a ich deťom v roku 2021</w:t>
            </w:r>
            <w:r w:rsidRPr="002914BA">
              <w:rPr>
                <w:sz w:val="23"/>
                <w:szCs w:val="23"/>
              </w:rPr>
              <w:t>:   ................,-€</w:t>
            </w:r>
          </w:p>
          <w:p w:rsidR="00AB3383" w:rsidRPr="002914BA" w:rsidRDefault="00AB3383" w:rsidP="003D6887">
            <w:pPr>
              <w:jc w:val="both"/>
              <w:rPr>
                <w:sz w:val="23"/>
                <w:szCs w:val="23"/>
              </w:rPr>
            </w:pPr>
          </w:p>
          <w:p w:rsidR="00AB3383" w:rsidRDefault="00AB3383" w:rsidP="009255DE">
            <w:pPr>
              <w:jc w:val="both"/>
              <w:rPr>
                <w:b/>
                <w:i/>
                <w:sz w:val="23"/>
                <w:szCs w:val="23"/>
              </w:rPr>
            </w:pPr>
          </w:p>
          <w:p w:rsidR="00C44642" w:rsidRDefault="00AB3383" w:rsidP="009255DE">
            <w:pPr>
              <w:jc w:val="both"/>
              <w:rPr>
                <w:b/>
                <w:i/>
                <w:sz w:val="23"/>
                <w:szCs w:val="23"/>
              </w:rPr>
            </w:pPr>
            <w:r w:rsidRPr="009255DE">
              <w:rPr>
                <w:b/>
                <w:i/>
                <w:sz w:val="23"/>
                <w:szCs w:val="23"/>
                <w:u w:val="single"/>
              </w:rPr>
              <w:t xml:space="preserve">Podrobný rozpis </w:t>
            </w:r>
            <w:r w:rsidR="00C44642">
              <w:rPr>
                <w:b/>
                <w:i/>
                <w:sz w:val="23"/>
                <w:szCs w:val="23"/>
                <w:u w:val="single"/>
              </w:rPr>
              <w:t xml:space="preserve">čerpania </w:t>
            </w:r>
            <w:r w:rsidRPr="009255DE">
              <w:rPr>
                <w:b/>
                <w:i/>
                <w:sz w:val="23"/>
                <w:szCs w:val="23"/>
                <w:u w:val="single"/>
              </w:rPr>
              <w:t>výdavkov</w:t>
            </w:r>
            <w:r w:rsidR="00C44642">
              <w:rPr>
                <w:b/>
                <w:i/>
                <w:sz w:val="23"/>
                <w:szCs w:val="23"/>
                <w:u w:val="single"/>
              </w:rPr>
              <w:t xml:space="preserve"> dotácie</w:t>
            </w:r>
            <w:r>
              <w:rPr>
                <w:b/>
                <w:i/>
                <w:sz w:val="23"/>
                <w:szCs w:val="23"/>
              </w:rPr>
              <w:t xml:space="preserve">: </w:t>
            </w:r>
          </w:p>
          <w:p w:rsidR="00C44642" w:rsidRPr="002914BA" w:rsidRDefault="00437597" w:rsidP="008B661A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Príloha č. 1</w:t>
            </w:r>
            <w:r w:rsidR="00AB3383" w:rsidRPr="009255DE">
              <w:rPr>
                <w:b/>
                <w:i/>
                <w:sz w:val="23"/>
                <w:szCs w:val="23"/>
              </w:rPr>
              <w:t xml:space="preserve"> Finančné vyúčtovanie poskytnutej dotácie z</w:t>
            </w:r>
            <w:r w:rsidR="00AB3383">
              <w:rPr>
                <w:b/>
                <w:i/>
                <w:sz w:val="23"/>
                <w:szCs w:val="23"/>
              </w:rPr>
              <w:t> </w:t>
            </w:r>
            <w:r w:rsidR="00AB3383" w:rsidRPr="009255DE">
              <w:rPr>
                <w:b/>
                <w:i/>
                <w:sz w:val="23"/>
                <w:szCs w:val="23"/>
              </w:rPr>
              <w:t>rozpočtovej rezervy predsedu vlády SR v</w:t>
            </w:r>
            <w:r w:rsidR="00AB3383">
              <w:rPr>
                <w:b/>
                <w:i/>
                <w:sz w:val="23"/>
                <w:szCs w:val="23"/>
              </w:rPr>
              <w:t> </w:t>
            </w:r>
            <w:r w:rsidR="00AB3383" w:rsidRPr="009255DE">
              <w:rPr>
                <w:b/>
                <w:i/>
                <w:sz w:val="23"/>
                <w:szCs w:val="23"/>
              </w:rPr>
              <w:t>oblasti pomoci obetiam domáceho násilia a</w:t>
            </w:r>
            <w:r w:rsidR="00AB3383">
              <w:rPr>
                <w:b/>
                <w:i/>
                <w:sz w:val="23"/>
                <w:szCs w:val="23"/>
              </w:rPr>
              <w:t> </w:t>
            </w:r>
            <w:r w:rsidR="00AB3383" w:rsidRPr="009255DE">
              <w:rPr>
                <w:b/>
                <w:i/>
                <w:sz w:val="23"/>
                <w:szCs w:val="23"/>
              </w:rPr>
              <w:t>ich deťom na rok 2021</w:t>
            </w:r>
          </w:p>
        </w:tc>
      </w:tr>
      <w:tr w:rsidR="00C44642" w:rsidRPr="002914BA" w:rsidTr="00C44642">
        <w:trPr>
          <w:trHeight w:val="974"/>
        </w:trPr>
        <w:tc>
          <w:tcPr>
            <w:tcW w:w="9212" w:type="dxa"/>
          </w:tcPr>
          <w:p w:rsidR="00C44642" w:rsidRPr="008B661A" w:rsidRDefault="00C44642" w:rsidP="00C44642">
            <w:pPr>
              <w:jc w:val="both"/>
              <w:rPr>
                <w:b/>
                <w:sz w:val="23"/>
                <w:szCs w:val="23"/>
              </w:rPr>
            </w:pPr>
            <w:r w:rsidRPr="008B661A">
              <w:rPr>
                <w:b/>
                <w:sz w:val="23"/>
                <w:szCs w:val="23"/>
              </w:rPr>
              <w:t>8. Výnosy z</w:t>
            </w:r>
            <w:r>
              <w:rPr>
                <w:b/>
                <w:sz w:val="23"/>
                <w:szCs w:val="23"/>
              </w:rPr>
              <w:t> </w:t>
            </w:r>
            <w:r w:rsidRPr="00C44642">
              <w:rPr>
                <w:b/>
                <w:sz w:val="23"/>
                <w:szCs w:val="23"/>
              </w:rPr>
              <w:t xml:space="preserve">poskytnutých </w:t>
            </w:r>
            <w:r>
              <w:rPr>
                <w:b/>
                <w:sz w:val="23"/>
                <w:szCs w:val="23"/>
              </w:rPr>
              <w:t>finančných prostriedkov</w:t>
            </w:r>
            <w:r w:rsidRPr="008B661A">
              <w:rPr>
                <w:b/>
                <w:sz w:val="23"/>
                <w:szCs w:val="23"/>
              </w:rPr>
              <w:t>:</w:t>
            </w:r>
          </w:p>
          <w:p w:rsidR="00C44642" w:rsidRDefault="00C44642" w:rsidP="00C44642">
            <w:pPr>
              <w:jc w:val="both"/>
              <w:rPr>
                <w:sz w:val="23"/>
                <w:szCs w:val="23"/>
              </w:rPr>
            </w:pPr>
          </w:p>
          <w:p w:rsidR="00C44642" w:rsidRDefault="00C44642" w:rsidP="00C4464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 poskytnutých finančných prostriedkov </w:t>
            </w:r>
            <w:r w:rsidRPr="002914BA">
              <w:rPr>
                <w:sz w:val="23"/>
                <w:szCs w:val="23"/>
              </w:rPr>
              <w:t>nevznikli</w:t>
            </w:r>
            <w:r>
              <w:rPr>
                <w:rStyle w:val="Odkaznapoznmkupodiarou"/>
                <w:sz w:val="23"/>
                <w:szCs w:val="23"/>
              </w:rPr>
              <w:footnoteReference w:id="3"/>
            </w:r>
            <w:r w:rsidRPr="002914BA">
              <w:rPr>
                <w:sz w:val="23"/>
                <w:szCs w:val="23"/>
              </w:rPr>
              <w:t xml:space="preserve"> žiadne výnosy/vznikli</w:t>
            </w:r>
            <w:r>
              <w:rPr>
                <w:rStyle w:val="Odkaznapoznmkupodiarou"/>
                <w:sz w:val="23"/>
                <w:szCs w:val="23"/>
              </w:rPr>
              <w:footnoteReference w:id="4"/>
            </w:r>
            <w:r w:rsidRPr="002914BA">
              <w:rPr>
                <w:sz w:val="23"/>
                <w:szCs w:val="23"/>
              </w:rPr>
              <w:t xml:space="preserve"> výnosy vo výške ....</w:t>
            </w:r>
            <w:r>
              <w:rPr>
                <w:sz w:val="23"/>
                <w:szCs w:val="23"/>
              </w:rPr>
              <w:t>.........</w:t>
            </w:r>
            <w:r w:rsidRPr="002914BA">
              <w:rPr>
                <w:sz w:val="23"/>
                <w:szCs w:val="23"/>
              </w:rPr>
              <w:t>.....,-€.</w:t>
            </w:r>
          </w:p>
          <w:p w:rsidR="00C44642" w:rsidRPr="002914BA" w:rsidRDefault="00C44642" w:rsidP="00C64FB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64FB2" w:rsidRPr="002914BA" w:rsidTr="003D6887">
        <w:trPr>
          <w:trHeight w:val="1194"/>
        </w:trPr>
        <w:tc>
          <w:tcPr>
            <w:tcW w:w="9212" w:type="dxa"/>
          </w:tcPr>
          <w:p w:rsidR="009255DE" w:rsidRPr="00AB3383" w:rsidRDefault="00C44642" w:rsidP="00AB3383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AB3383" w:rsidRPr="00AB3383">
              <w:rPr>
                <w:b/>
                <w:sz w:val="23"/>
                <w:szCs w:val="23"/>
              </w:rPr>
              <w:t xml:space="preserve">. </w:t>
            </w:r>
            <w:r w:rsidR="00437597">
              <w:rPr>
                <w:b/>
                <w:sz w:val="23"/>
                <w:szCs w:val="23"/>
              </w:rPr>
              <w:t>U</w:t>
            </w:r>
            <w:r w:rsidR="009255DE" w:rsidRPr="00AB3383">
              <w:rPr>
                <w:b/>
                <w:sz w:val="23"/>
                <w:szCs w:val="23"/>
              </w:rPr>
              <w:t xml:space="preserve">vedenie miesta, kde sa </w:t>
            </w:r>
            <w:r w:rsidR="00437597" w:rsidRPr="00437597">
              <w:rPr>
                <w:b/>
                <w:sz w:val="23"/>
                <w:szCs w:val="23"/>
              </w:rPr>
              <w:t>u prijímateľa (sídlo a adresa)</w:t>
            </w:r>
            <w:r w:rsidR="00437597">
              <w:rPr>
                <w:b/>
                <w:sz w:val="23"/>
                <w:szCs w:val="23"/>
              </w:rPr>
              <w:t xml:space="preserve"> </w:t>
            </w:r>
            <w:r w:rsidR="009255DE" w:rsidRPr="00AB3383">
              <w:rPr>
                <w:b/>
                <w:sz w:val="23"/>
                <w:szCs w:val="23"/>
              </w:rPr>
              <w:t>nachádzajú originály dokladov súvisiace s poskytnutými finančnými prostriedkami</w:t>
            </w:r>
            <w:r w:rsidR="00437597">
              <w:rPr>
                <w:b/>
                <w:sz w:val="23"/>
                <w:szCs w:val="23"/>
              </w:rPr>
              <w:t xml:space="preserve"> </w:t>
            </w:r>
            <w:r w:rsidR="009255DE" w:rsidRPr="00AB3383">
              <w:rPr>
                <w:b/>
                <w:sz w:val="23"/>
                <w:szCs w:val="23"/>
              </w:rPr>
              <w:t>:</w:t>
            </w:r>
          </w:p>
          <w:p w:rsidR="00684121" w:rsidRPr="00906D64" w:rsidRDefault="00684121" w:rsidP="00684121">
            <w:pPr>
              <w:ind w:left="360"/>
              <w:jc w:val="both"/>
              <w:rPr>
                <w:sz w:val="23"/>
                <w:szCs w:val="23"/>
              </w:rPr>
            </w:pPr>
          </w:p>
          <w:p w:rsidR="00684121" w:rsidRPr="00906D64" w:rsidRDefault="00684121" w:rsidP="00684121">
            <w:pPr>
              <w:ind w:left="360"/>
              <w:jc w:val="both"/>
              <w:rPr>
                <w:sz w:val="23"/>
                <w:szCs w:val="23"/>
              </w:rPr>
            </w:pPr>
          </w:p>
          <w:p w:rsidR="00684121" w:rsidRPr="00906D64" w:rsidRDefault="00684121" w:rsidP="00684121">
            <w:pPr>
              <w:ind w:left="360"/>
              <w:jc w:val="both"/>
              <w:rPr>
                <w:sz w:val="23"/>
                <w:szCs w:val="23"/>
              </w:rPr>
            </w:pPr>
          </w:p>
          <w:p w:rsidR="00C64FB2" w:rsidRPr="002914BA" w:rsidRDefault="00C64FB2" w:rsidP="009255DE">
            <w:pPr>
              <w:ind w:left="360"/>
              <w:jc w:val="both"/>
              <w:rPr>
                <w:sz w:val="23"/>
                <w:szCs w:val="23"/>
              </w:rPr>
            </w:pPr>
          </w:p>
        </w:tc>
      </w:tr>
      <w:tr w:rsidR="00875E75" w:rsidRPr="002914BA" w:rsidTr="00C64FB2">
        <w:tc>
          <w:tcPr>
            <w:tcW w:w="9212" w:type="dxa"/>
          </w:tcPr>
          <w:p w:rsidR="009255DE" w:rsidRDefault="00C44642" w:rsidP="009255DE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9255DE">
              <w:rPr>
                <w:b/>
                <w:sz w:val="23"/>
                <w:szCs w:val="23"/>
              </w:rPr>
              <w:t>. Verejné obstarávanie</w:t>
            </w:r>
            <w:r w:rsidR="00AB3383">
              <w:rPr>
                <w:b/>
                <w:sz w:val="23"/>
                <w:szCs w:val="23"/>
              </w:rPr>
              <w:t>:</w:t>
            </w:r>
          </w:p>
          <w:p w:rsidR="008B661A" w:rsidRDefault="008B661A" w:rsidP="009255DE">
            <w:pPr>
              <w:jc w:val="both"/>
              <w:rPr>
                <w:b/>
                <w:i/>
                <w:sz w:val="23"/>
                <w:szCs w:val="23"/>
              </w:rPr>
            </w:pPr>
            <w:r w:rsidRPr="008B661A">
              <w:rPr>
                <w:b/>
                <w:i/>
                <w:sz w:val="23"/>
                <w:szCs w:val="23"/>
              </w:rPr>
              <w:t xml:space="preserve">Príloha č. </w:t>
            </w:r>
            <w:r w:rsidR="003B5CF4">
              <w:rPr>
                <w:b/>
                <w:i/>
                <w:sz w:val="23"/>
                <w:szCs w:val="23"/>
              </w:rPr>
              <w:t>3</w:t>
            </w:r>
            <w:r w:rsidRPr="008B661A">
              <w:rPr>
                <w:b/>
                <w:i/>
                <w:sz w:val="23"/>
                <w:szCs w:val="23"/>
              </w:rPr>
              <w:t>a. Identifikácia výnimky zo zákona o verejnom obstarávaní</w:t>
            </w:r>
          </w:p>
          <w:p w:rsidR="009255DE" w:rsidRPr="002914BA" w:rsidRDefault="009255DE" w:rsidP="009255DE">
            <w:pPr>
              <w:jc w:val="both"/>
              <w:rPr>
                <w:sz w:val="23"/>
                <w:szCs w:val="23"/>
              </w:rPr>
            </w:pPr>
            <w:r w:rsidRPr="003D6887">
              <w:rPr>
                <w:b/>
                <w:i/>
                <w:sz w:val="23"/>
                <w:szCs w:val="23"/>
              </w:rPr>
              <w:t xml:space="preserve">Príloha č. </w:t>
            </w:r>
            <w:r w:rsidR="003B5CF4">
              <w:rPr>
                <w:b/>
                <w:i/>
                <w:sz w:val="23"/>
                <w:szCs w:val="23"/>
              </w:rPr>
              <w:t>3</w:t>
            </w:r>
            <w:r w:rsidR="008B661A">
              <w:rPr>
                <w:b/>
                <w:i/>
                <w:sz w:val="23"/>
                <w:szCs w:val="23"/>
              </w:rPr>
              <w:t>b</w:t>
            </w:r>
            <w:r w:rsidRPr="003D6887">
              <w:rPr>
                <w:b/>
                <w:i/>
                <w:sz w:val="23"/>
                <w:szCs w:val="23"/>
              </w:rPr>
              <w:t>: Zoznam vykonaných verejných obstarávaní</w:t>
            </w:r>
            <w:r>
              <w:rPr>
                <w:i/>
                <w:sz w:val="23"/>
                <w:szCs w:val="23"/>
              </w:rPr>
              <w:t xml:space="preserve"> vrátane </w:t>
            </w:r>
            <w:r w:rsidRPr="003D6887">
              <w:rPr>
                <w:b/>
                <w:i/>
                <w:sz w:val="23"/>
                <w:szCs w:val="23"/>
              </w:rPr>
              <w:t>dokumentáci</w:t>
            </w:r>
            <w:r>
              <w:rPr>
                <w:b/>
                <w:i/>
                <w:sz w:val="23"/>
                <w:szCs w:val="23"/>
              </w:rPr>
              <w:t>e</w:t>
            </w:r>
            <w:r w:rsidRPr="003D6887">
              <w:rPr>
                <w:b/>
                <w:i/>
                <w:sz w:val="23"/>
                <w:szCs w:val="23"/>
              </w:rPr>
              <w:t xml:space="preserve"> výberu dodávateľa</w:t>
            </w:r>
            <w:r>
              <w:rPr>
                <w:i/>
                <w:sz w:val="23"/>
                <w:szCs w:val="23"/>
              </w:rPr>
              <w:t xml:space="preserve"> podľa platného zákona o verejnom obstarávaní </w:t>
            </w:r>
            <w:r w:rsidR="00815FE9">
              <w:rPr>
                <w:i/>
                <w:sz w:val="23"/>
                <w:szCs w:val="23"/>
              </w:rPr>
              <w:t xml:space="preserve">a </w:t>
            </w:r>
            <w:r>
              <w:rPr>
                <w:i/>
                <w:sz w:val="23"/>
                <w:szCs w:val="23"/>
              </w:rPr>
              <w:t>splnenia povinností vyplývajúcich zo zákona o verejnom obstarávaní po uzatvorení zmluvy s dodávateľom (preukázanie zverejnenia uzatvorenej zmluvy s dodávateľom)</w:t>
            </w:r>
          </w:p>
          <w:p w:rsidR="00875E75" w:rsidRPr="002914BA" w:rsidRDefault="00875E75" w:rsidP="009255DE">
            <w:pPr>
              <w:pStyle w:val="Zkladntext"/>
              <w:jc w:val="both"/>
              <w:rPr>
                <w:b w:val="0"/>
                <w:sz w:val="23"/>
                <w:szCs w:val="23"/>
              </w:rPr>
            </w:pPr>
          </w:p>
        </w:tc>
      </w:tr>
      <w:tr w:rsidR="00875E75" w:rsidRPr="002914BA" w:rsidTr="00C64FB2">
        <w:tc>
          <w:tcPr>
            <w:tcW w:w="9212" w:type="dxa"/>
          </w:tcPr>
          <w:p w:rsidR="00906D64" w:rsidRDefault="00C44642" w:rsidP="00906D64">
            <w:pPr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="003D263E" w:rsidRPr="003D263E">
              <w:rPr>
                <w:b/>
                <w:sz w:val="23"/>
                <w:szCs w:val="23"/>
              </w:rPr>
              <w:t xml:space="preserve">. </w:t>
            </w:r>
            <w:r w:rsidR="002A7DD8" w:rsidRPr="003D263E">
              <w:rPr>
                <w:b/>
                <w:sz w:val="23"/>
                <w:szCs w:val="23"/>
              </w:rPr>
              <w:t xml:space="preserve">Zoznam </w:t>
            </w:r>
            <w:r w:rsidR="003D263E" w:rsidRPr="003D263E">
              <w:rPr>
                <w:b/>
                <w:sz w:val="23"/>
                <w:szCs w:val="23"/>
              </w:rPr>
              <w:t xml:space="preserve">povinných </w:t>
            </w:r>
            <w:r w:rsidR="009255DE" w:rsidRPr="003D263E">
              <w:rPr>
                <w:b/>
                <w:sz w:val="23"/>
                <w:szCs w:val="23"/>
              </w:rPr>
              <w:t>príloh k vyúčtovaniu dotácie:</w:t>
            </w:r>
          </w:p>
          <w:p w:rsidR="005B0A8D" w:rsidRPr="005B0A8D" w:rsidRDefault="00815FE9" w:rsidP="005B0A8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Príloha č. </w:t>
            </w:r>
            <w:r w:rsidR="005B0A8D" w:rsidRPr="005B0A8D">
              <w:rPr>
                <w:sz w:val="23"/>
                <w:szCs w:val="23"/>
              </w:rPr>
              <w:t>1.</w:t>
            </w:r>
            <w:r w:rsidR="009255DE">
              <w:t xml:space="preserve"> </w:t>
            </w:r>
            <w:r w:rsidR="009255DE" w:rsidRPr="009255DE">
              <w:rPr>
                <w:sz w:val="23"/>
                <w:szCs w:val="23"/>
              </w:rPr>
              <w:t xml:space="preserve">Finančné </w:t>
            </w:r>
            <w:r w:rsidR="00437597">
              <w:rPr>
                <w:sz w:val="23"/>
                <w:szCs w:val="23"/>
              </w:rPr>
              <w:t>vyúčtovanie poskytnutej dotácie, vrátane účtovných dokladov</w:t>
            </w:r>
          </w:p>
          <w:p w:rsidR="005B0A8D" w:rsidRDefault="00815FE9" w:rsidP="005B0A8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Príloha č. </w:t>
            </w:r>
            <w:r w:rsidR="005B0A8D" w:rsidRPr="005B0A8D">
              <w:rPr>
                <w:sz w:val="23"/>
                <w:szCs w:val="23"/>
              </w:rPr>
              <w:t>2.</w:t>
            </w:r>
            <w:r w:rsidR="003D263E">
              <w:rPr>
                <w:sz w:val="23"/>
                <w:szCs w:val="23"/>
              </w:rPr>
              <w:t xml:space="preserve"> </w:t>
            </w:r>
            <w:r w:rsidR="00F53F60" w:rsidRPr="00F53F60">
              <w:rPr>
                <w:sz w:val="23"/>
                <w:szCs w:val="23"/>
              </w:rPr>
              <w:t xml:space="preserve">Písomné vyhlásenie prijímateľa </w:t>
            </w:r>
            <w:r w:rsidR="003D263E">
              <w:rPr>
                <w:sz w:val="23"/>
                <w:szCs w:val="23"/>
              </w:rPr>
              <w:t>k</w:t>
            </w:r>
            <w:r w:rsidR="00437597">
              <w:rPr>
                <w:sz w:val="23"/>
                <w:szCs w:val="23"/>
              </w:rPr>
              <w:t> </w:t>
            </w:r>
            <w:r w:rsidR="003D263E">
              <w:rPr>
                <w:sz w:val="23"/>
                <w:szCs w:val="23"/>
              </w:rPr>
              <w:t>výnosom</w:t>
            </w:r>
            <w:r w:rsidR="00437597">
              <w:rPr>
                <w:sz w:val="23"/>
                <w:szCs w:val="23"/>
              </w:rPr>
              <w:t xml:space="preserve"> (ak </w:t>
            </w:r>
            <w:r>
              <w:rPr>
                <w:sz w:val="23"/>
                <w:szCs w:val="23"/>
              </w:rPr>
              <w:t xml:space="preserve">je </w:t>
            </w:r>
            <w:r w:rsidR="00437597">
              <w:rPr>
                <w:sz w:val="23"/>
                <w:szCs w:val="23"/>
              </w:rPr>
              <w:t>relevantné)</w:t>
            </w:r>
          </w:p>
          <w:p w:rsidR="008B661A" w:rsidRDefault="008B661A" w:rsidP="005B0A8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Príloha č. </w:t>
            </w:r>
            <w:r w:rsidR="003B5CF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a. Identifikácia výnimky zo zákona o verejnom obstarávaní (ak je relevantné)</w:t>
            </w:r>
          </w:p>
          <w:p w:rsidR="00875E75" w:rsidRPr="002914BA" w:rsidRDefault="00815FE9" w:rsidP="00906D64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Príloha č. </w:t>
            </w:r>
            <w:r w:rsidR="003B5CF4">
              <w:rPr>
                <w:sz w:val="23"/>
                <w:szCs w:val="23"/>
              </w:rPr>
              <w:t>3</w:t>
            </w:r>
            <w:r w:rsidR="008B661A">
              <w:rPr>
                <w:sz w:val="23"/>
                <w:szCs w:val="23"/>
              </w:rPr>
              <w:t>b</w:t>
            </w:r>
            <w:r w:rsidR="003D263E">
              <w:rPr>
                <w:sz w:val="23"/>
                <w:szCs w:val="23"/>
              </w:rPr>
              <w:t>.</w:t>
            </w:r>
            <w:r w:rsidR="003D263E">
              <w:t xml:space="preserve"> </w:t>
            </w:r>
            <w:r w:rsidR="003D263E" w:rsidRPr="003D263E">
              <w:rPr>
                <w:sz w:val="23"/>
                <w:szCs w:val="23"/>
              </w:rPr>
              <w:t>Zoznam vykonaných verejných obstarávaní</w:t>
            </w:r>
            <w:r w:rsidR="00437597">
              <w:rPr>
                <w:sz w:val="23"/>
                <w:szCs w:val="23"/>
              </w:rPr>
              <w:t xml:space="preserve">, </w:t>
            </w:r>
            <w:r w:rsidR="003D263E">
              <w:rPr>
                <w:sz w:val="23"/>
                <w:szCs w:val="23"/>
              </w:rPr>
              <w:t>vrátane dokumentácie z</w:t>
            </w:r>
            <w:r w:rsidR="00437597">
              <w:rPr>
                <w:sz w:val="23"/>
                <w:szCs w:val="23"/>
              </w:rPr>
              <w:t> </w:t>
            </w:r>
            <w:r w:rsidR="003D263E">
              <w:rPr>
                <w:sz w:val="23"/>
                <w:szCs w:val="23"/>
              </w:rPr>
              <w:t>VO</w:t>
            </w:r>
            <w:r w:rsidR="00437597">
              <w:rPr>
                <w:sz w:val="23"/>
                <w:szCs w:val="23"/>
              </w:rPr>
              <w:t xml:space="preserve"> (ak </w:t>
            </w:r>
            <w:r>
              <w:rPr>
                <w:sz w:val="23"/>
                <w:szCs w:val="23"/>
              </w:rPr>
              <w:t xml:space="preserve">je </w:t>
            </w:r>
            <w:r w:rsidR="00437597">
              <w:rPr>
                <w:sz w:val="23"/>
                <w:szCs w:val="23"/>
              </w:rPr>
              <w:t>relevantné)</w:t>
            </w:r>
          </w:p>
        </w:tc>
      </w:tr>
      <w:tr w:rsidR="00D32792" w:rsidRPr="002914BA" w:rsidTr="0050177A">
        <w:tc>
          <w:tcPr>
            <w:tcW w:w="9212" w:type="dxa"/>
          </w:tcPr>
          <w:p w:rsidR="00D32792" w:rsidRPr="003D263E" w:rsidRDefault="00815FE9" w:rsidP="0050177A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="00D32792" w:rsidRPr="003D263E">
              <w:rPr>
                <w:b/>
                <w:sz w:val="23"/>
                <w:szCs w:val="23"/>
              </w:rPr>
              <w:t>. Zoznam ostatných doplňujúcich dokladov k vyúčtovaniu, napr. fotodokumentácia a pod.</w:t>
            </w:r>
            <w:r w:rsidR="003D263E" w:rsidRPr="003D263E">
              <w:rPr>
                <w:b/>
                <w:sz w:val="23"/>
                <w:szCs w:val="23"/>
              </w:rPr>
              <w:t>:</w:t>
            </w:r>
          </w:p>
          <w:p w:rsidR="003D263E" w:rsidRPr="005B0A8D" w:rsidRDefault="003D263E" w:rsidP="003D263E">
            <w:pPr>
              <w:jc w:val="both"/>
              <w:rPr>
                <w:sz w:val="23"/>
                <w:szCs w:val="23"/>
              </w:rPr>
            </w:pPr>
            <w:r w:rsidRPr="005B0A8D">
              <w:rPr>
                <w:sz w:val="23"/>
                <w:szCs w:val="23"/>
              </w:rPr>
              <w:t>1.</w:t>
            </w:r>
          </w:p>
          <w:p w:rsidR="003D263E" w:rsidRDefault="003D263E" w:rsidP="0050177A">
            <w:pPr>
              <w:jc w:val="both"/>
              <w:rPr>
                <w:sz w:val="23"/>
                <w:szCs w:val="23"/>
              </w:rPr>
            </w:pPr>
            <w:r w:rsidRPr="005B0A8D">
              <w:rPr>
                <w:sz w:val="23"/>
                <w:szCs w:val="23"/>
              </w:rPr>
              <w:t>2.</w:t>
            </w:r>
          </w:p>
          <w:p w:rsidR="003D263E" w:rsidRDefault="003D263E" w:rsidP="005017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  <w:p w:rsidR="003D263E" w:rsidRPr="003D263E" w:rsidRDefault="003D263E" w:rsidP="005017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</w:t>
            </w:r>
          </w:p>
        </w:tc>
      </w:tr>
    </w:tbl>
    <w:p w:rsidR="00C64FB2" w:rsidRDefault="00C64FB2" w:rsidP="00C64FB2">
      <w:pPr>
        <w:jc w:val="both"/>
        <w:rPr>
          <w:b/>
        </w:rPr>
      </w:pPr>
    </w:p>
    <w:p w:rsidR="00437597" w:rsidRDefault="00437597" w:rsidP="00C64FB2">
      <w:pPr>
        <w:jc w:val="both"/>
        <w:rPr>
          <w:b/>
        </w:rPr>
      </w:pPr>
    </w:p>
    <w:p w:rsidR="002914BA" w:rsidRDefault="002914BA" w:rsidP="00C64FB2">
      <w:pPr>
        <w:jc w:val="both"/>
      </w:pPr>
    </w:p>
    <w:p w:rsidR="00C64FB2" w:rsidRPr="002914BA" w:rsidRDefault="00C64FB2" w:rsidP="003F2412">
      <w:pPr>
        <w:jc w:val="both"/>
        <w:outlineLvl w:val="0"/>
        <w:rPr>
          <w:sz w:val="23"/>
          <w:szCs w:val="23"/>
        </w:rPr>
      </w:pPr>
      <w:r w:rsidRPr="002914BA">
        <w:rPr>
          <w:sz w:val="23"/>
          <w:szCs w:val="23"/>
        </w:rPr>
        <w:t>V ...........</w:t>
      </w:r>
      <w:r w:rsidR="00526DD4">
        <w:rPr>
          <w:sz w:val="23"/>
          <w:szCs w:val="23"/>
        </w:rPr>
        <w:t>.........................................</w:t>
      </w:r>
      <w:r w:rsidRPr="002914BA">
        <w:rPr>
          <w:sz w:val="23"/>
          <w:szCs w:val="23"/>
        </w:rPr>
        <w:t xml:space="preserve">....., dňa                      </w:t>
      </w:r>
    </w:p>
    <w:p w:rsidR="00C64FB2" w:rsidRPr="002914BA" w:rsidRDefault="00C64FB2" w:rsidP="00C64FB2">
      <w:pPr>
        <w:rPr>
          <w:sz w:val="23"/>
          <w:szCs w:val="23"/>
        </w:rPr>
      </w:pPr>
    </w:p>
    <w:p w:rsidR="00C64FB2" w:rsidRDefault="00C64FB2" w:rsidP="00C64FB2">
      <w:pPr>
        <w:rPr>
          <w:sz w:val="23"/>
          <w:szCs w:val="23"/>
        </w:rPr>
      </w:pPr>
    </w:p>
    <w:p w:rsidR="00526DD4" w:rsidRDefault="00526DD4" w:rsidP="00C64FB2">
      <w:pPr>
        <w:rPr>
          <w:sz w:val="23"/>
          <w:szCs w:val="23"/>
        </w:rPr>
      </w:pPr>
    </w:p>
    <w:p w:rsidR="00526DD4" w:rsidRPr="002914BA" w:rsidRDefault="00526DD4" w:rsidP="00C64FB2">
      <w:pPr>
        <w:rPr>
          <w:sz w:val="23"/>
          <w:szCs w:val="23"/>
        </w:rPr>
      </w:pPr>
    </w:p>
    <w:p w:rsidR="00C64FB2" w:rsidRPr="002914BA" w:rsidRDefault="00C64FB2" w:rsidP="00C64FB2">
      <w:pPr>
        <w:rPr>
          <w:sz w:val="23"/>
          <w:szCs w:val="23"/>
        </w:rPr>
      </w:pPr>
      <w:r w:rsidRPr="002914BA">
        <w:rPr>
          <w:sz w:val="23"/>
          <w:szCs w:val="23"/>
        </w:rPr>
        <w:t>Vypracoval/a: .........................................</w:t>
      </w:r>
    </w:p>
    <w:p w:rsidR="00C64FB2" w:rsidRPr="002914BA" w:rsidRDefault="00C64FB2" w:rsidP="00C64FB2">
      <w:pPr>
        <w:rPr>
          <w:sz w:val="23"/>
          <w:szCs w:val="23"/>
        </w:rPr>
      </w:pPr>
      <w:r w:rsidRPr="002914BA">
        <w:rPr>
          <w:sz w:val="23"/>
          <w:szCs w:val="23"/>
        </w:rPr>
        <w:tab/>
      </w:r>
      <w:r w:rsidRPr="002914BA">
        <w:rPr>
          <w:sz w:val="23"/>
          <w:szCs w:val="23"/>
        </w:rPr>
        <w:tab/>
      </w:r>
      <w:r w:rsidRPr="002914BA">
        <w:rPr>
          <w:sz w:val="23"/>
          <w:szCs w:val="23"/>
        </w:rPr>
        <w:tab/>
        <w:t>Meno a podpis</w:t>
      </w:r>
    </w:p>
    <w:p w:rsidR="00C64FB2" w:rsidRPr="002914BA" w:rsidRDefault="00C64FB2" w:rsidP="00C64FB2">
      <w:pPr>
        <w:rPr>
          <w:sz w:val="23"/>
          <w:szCs w:val="23"/>
        </w:rPr>
      </w:pPr>
    </w:p>
    <w:p w:rsidR="00C64FB2" w:rsidRDefault="00C64FB2" w:rsidP="00C64FB2">
      <w:pPr>
        <w:rPr>
          <w:sz w:val="23"/>
          <w:szCs w:val="23"/>
        </w:rPr>
      </w:pPr>
    </w:p>
    <w:p w:rsidR="00526DD4" w:rsidRDefault="00526DD4" w:rsidP="00C64FB2">
      <w:pPr>
        <w:rPr>
          <w:sz w:val="23"/>
          <w:szCs w:val="23"/>
        </w:rPr>
      </w:pPr>
    </w:p>
    <w:p w:rsidR="003B5CF4" w:rsidRPr="00FB4831" w:rsidRDefault="003B5CF4" w:rsidP="00815D3F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Svojim podpisom, ako štatutárny zástupca prijímateľa dotácie, čestne vyhlasujem, </w:t>
      </w:r>
      <w:r w:rsidRPr="00FB4831">
        <w:rPr>
          <w:sz w:val="23"/>
          <w:szCs w:val="23"/>
        </w:rPr>
        <w:t>že vyúčtovanie dotácie je po formálnej a vecnej stránke správne</w:t>
      </w:r>
      <w:r>
        <w:rPr>
          <w:sz w:val="23"/>
          <w:szCs w:val="23"/>
        </w:rPr>
        <w:t xml:space="preserve"> a údaje uvedené v ňom sú pravdivé</w:t>
      </w:r>
      <w:r w:rsidRPr="00FB4831">
        <w:rPr>
          <w:sz w:val="23"/>
          <w:szCs w:val="23"/>
        </w:rPr>
        <w:t>.</w:t>
      </w:r>
    </w:p>
    <w:p w:rsidR="00526DD4" w:rsidRDefault="00526DD4" w:rsidP="00C64FB2">
      <w:pPr>
        <w:rPr>
          <w:sz w:val="23"/>
          <w:szCs w:val="23"/>
        </w:rPr>
      </w:pPr>
    </w:p>
    <w:p w:rsidR="00526DD4" w:rsidRDefault="00526DD4" w:rsidP="00C64FB2">
      <w:pPr>
        <w:rPr>
          <w:ins w:id="1" w:author="Barbara Žilkayová" w:date="2021-11-24T10:31:00Z"/>
          <w:sz w:val="23"/>
          <w:szCs w:val="23"/>
        </w:rPr>
      </w:pPr>
    </w:p>
    <w:p w:rsidR="00815D3F" w:rsidRPr="002914BA" w:rsidRDefault="00815D3F" w:rsidP="00C64FB2">
      <w:pPr>
        <w:rPr>
          <w:sz w:val="23"/>
          <w:szCs w:val="23"/>
        </w:rPr>
      </w:pPr>
    </w:p>
    <w:p w:rsidR="00C64FB2" w:rsidRPr="002914BA" w:rsidRDefault="00C64FB2" w:rsidP="00C64FB2">
      <w:pPr>
        <w:rPr>
          <w:sz w:val="23"/>
          <w:szCs w:val="23"/>
        </w:rPr>
      </w:pPr>
      <w:r w:rsidRPr="002914BA">
        <w:rPr>
          <w:sz w:val="23"/>
          <w:szCs w:val="23"/>
        </w:rPr>
        <w:t>Schválil/a:  ...............................................</w:t>
      </w:r>
      <w:r w:rsidRPr="002914BA">
        <w:rPr>
          <w:sz w:val="23"/>
          <w:szCs w:val="23"/>
        </w:rPr>
        <w:tab/>
      </w:r>
      <w:r w:rsidRPr="002914BA">
        <w:rPr>
          <w:sz w:val="23"/>
          <w:szCs w:val="23"/>
        </w:rPr>
        <w:tab/>
      </w:r>
      <w:r w:rsidRPr="002914BA">
        <w:rPr>
          <w:sz w:val="23"/>
          <w:szCs w:val="23"/>
        </w:rPr>
        <w:tab/>
      </w:r>
      <w:r w:rsidRPr="002914BA">
        <w:rPr>
          <w:sz w:val="23"/>
          <w:szCs w:val="23"/>
        </w:rPr>
        <w:tab/>
      </w:r>
      <w:r w:rsidRPr="002914BA">
        <w:rPr>
          <w:sz w:val="23"/>
          <w:szCs w:val="23"/>
        </w:rPr>
        <w:tab/>
      </w:r>
    </w:p>
    <w:p w:rsidR="00C64FB2" w:rsidRPr="002914BA" w:rsidRDefault="00C64FB2" w:rsidP="00C64FB2">
      <w:pPr>
        <w:ind w:left="1416" w:firstLine="708"/>
        <w:rPr>
          <w:sz w:val="23"/>
          <w:szCs w:val="23"/>
        </w:rPr>
      </w:pPr>
      <w:r w:rsidRPr="002914BA">
        <w:rPr>
          <w:sz w:val="23"/>
          <w:szCs w:val="23"/>
        </w:rPr>
        <w:t xml:space="preserve">Meno a podpis </w:t>
      </w:r>
    </w:p>
    <w:p w:rsidR="00C64FB2" w:rsidRPr="002914BA" w:rsidRDefault="00C64FB2" w:rsidP="00C64FB2">
      <w:pPr>
        <w:ind w:left="1416" w:firstLine="708"/>
        <w:rPr>
          <w:sz w:val="23"/>
          <w:szCs w:val="23"/>
        </w:rPr>
      </w:pPr>
      <w:r w:rsidRPr="002914BA">
        <w:rPr>
          <w:sz w:val="23"/>
          <w:szCs w:val="23"/>
        </w:rPr>
        <w:t>štatutárneho zástupcu prijímateľa</w:t>
      </w:r>
    </w:p>
    <w:p w:rsidR="00C64FB2" w:rsidRPr="002914BA" w:rsidRDefault="00C64FB2" w:rsidP="00C64FB2">
      <w:pPr>
        <w:ind w:left="1416" w:firstLine="708"/>
        <w:rPr>
          <w:sz w:val="23"/>
          <w:szCs w:val="23"/>
        </w:rPr>
      </w:pPr>
    </w:p>
    <w:p w:rsidR="00C64FB2" w:rsidRPr="008B05AC" w:rsidRDefault="00C64FB2" w:rsidP="00C64FB2">
      <w:pPr>
        <w:ind w:left="2124"/>
      </w:pPr>
      <w:r>
        <w:t>Odtlačok pečiatky prijímateľa</w:t>
      </w:r>
    </w:p>
    <w:p w:rsidR="00C64FB2" w:rsidRDefault="00C64FB2"/>
    <w:sectPr w:rsidR="00C64FB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0B" w:rsidRDefault="008B6F0B">
      <w:r>
        <w:separator/>
      </w:r>
    </w:p>
  </w:endnote>
  <w:endnote w:type="continuationSeparator" w:id="0">
    <w:p w:rsidR="008B6F0B" w:rsidRDefault="008B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C2" w:rsidRDefault="002D60C2" w:rsidP="006F688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D60C2" w:rsidRDefault="002D60C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C2" w:rsidRDefault="002D60C2" w:rsidP="006F688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20435">
      <w:rPr>
        <w:rStyle w:val="slostrany"/>
        <w:noProof/>
      </w:rPr>
      <w:t>1</w:t>
    </w:r>
    <w:r>
      <w:rPr>
        <w:rStyle w:val="slostrany"/>
      </w:rPr>
      <w:fldChar w:fldCharType="end"/>
    </w:r>
  </w:p>
  <w:p w:rsidR="002D60C2" w:rsidRDefault="002D60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0B" w:rsidRDefault="008B6F0B">
      <w:r>
        <w:separator/>
      </w:r>
    </w:p>
  </w:footnote>
  <w:footnote w:type="continuationSeparator" w:id="0">
    <w:p w:rsidR="008B6F0B" w:rsidRDefault="008B6F0B">
      <w:r>
        <w:continuationSeparator/>
      </w:r>
    </w:p>
  </w:footnote>
  <w:footnote w:id="1">
    <w:p w:rsidR="00000000" w:rsidRDefault="0039047B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2">
    <w:p w:rsidR="00000000" w:rsidRDefault="00C44642" w:rsidP="00C44642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3">
    <w:p w:rsidR="00000000" w:rsidRDefault="00C44642" w:rsidP="00C44642">
      <w:pPr>
        <w:pStyle w:val="Textpoznmkypodiarou"/>
      </w:pPr>
      <w:r>
        <w:rPr>
          <w:rStyle w:val="Odkaznapoznmkupodiarou"/>
        </w:rPr>
        <w:footnoteRef/>
      </w:r>
      <w:r>
        <w:t xml:space="preserve"> Ak nevznikli výnosy vyplňte Prílohu č. 2</w:t>
      </w:r>
    </w:p>
  </w:footnote>
  <w:footnote w:id="4">
    <w:p w:rsidR="00000000" w:rsidRDefault="00C44642" w:rsidP="00C44642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66A7"/>
    <w:multiLevelType w:val="hybridMultilevel"/>
    <w:tmpl w:val="ACE0982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291D4E"/>
    <w:multiLevelType w:val="hybridMultilevel"/>
    <w:tmpl w:val="763E98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B2"/>
    <w:rsid w:val="001079D4"/>
    <w:rsid w:val="001852DF"/>
    <w:rsid w:val="00203908"/>
    <w:rsid w:val="00212626"/>
    <w:rsid w:val="002914BA"/>
    <w:rsid w:val="002A11C5"/>
    <w:rsid w:val="002A7DD8"/>
    <w:rsid w:val="002D60C2"/>
    <w:rsid w:val="0031475F"/>
    <w:rsid w:val="0039047B"/>
    <w:rsid w:val="003B5CF4"/>
    <w:rsid w:val="003D263E"/>
    <w:rsid w:val="003D6887"/>
    <w:rsid w:val="003F2412"/>
    <w:rsid w:val="00437597"/>
    <w:rsid w:val="00491B9A"/>
    <w:rsid w:val="004B715B"/>
    <w:rsid w:val="0050177A"/>
    <w:rsid w:val="00520435"/>
    <w:rsid w:val="00526DD4"/>
    <w:rsid w:val="00530DCC"/>
    <w:rsid w:val="00576F12"/>
    <w:rsid w:val="00585B77"/>
    <w:rsid w:val="00592E0C"/>
    <w:rsid w:val="005B0A8D"/>
    <w:rsid w:val="005C2CF9"/>
    <w:rsid w:val="005F262F"/>
    <w:rsid w:val="00675B26"/>
    <w:rsid w:val="00684121"/>
    <w:rsid w:val="00696C13"/>
    <w:rsid w:val="006F6885"/>
    <w:rsid w:val="007218DA"/>
    <w:rsid w:val="00751B5B"/>
    <w:rsid w:val="00755F45"/>
    <w:rsid w:val="00797296"/>
    <w:rsid w:val="00815D3F"/>
    <w:rsid w:val="00815FE9"/>
    <w:rsid w:val="00875E75"/>
    <w:rsid w:val="008B05AC"/>
    <w:rsid w:val="008B661A"/>
    <w:rsid w:val="008B6F0B"/>
    <w:rsid w:val="008C79B5"/>
    <w:rsid w:val="00906D64"/>
    <w:rsid w:val="00915FBD"/>
    <w:rsid w:val="009255DE"/>
    <w:rsid w:val="009302DF"/>
    <w:rsid w:val="00947E08"/>
    <w:rsid w:val="00A75B2A"/>
    <w:rsid w:val="00A92DDB"/>
    <w:rsid w:val="00AB3383"/>
    <w:rsid w:val="00AB3BEA"/>
    <w:rsid w:val="00AC5FC9"/>
    <w:rsid w:val="00B0602C"/>
    <w:rsid w:val="00B273E4"/>
    <w:rsid w:val="00B44B81"/>
    <w:rsid w:val="00B509A1"/>
    <w:rsid w:val="00B51898"/>
    <w:rsid w:val="00B6156B"/>
    <w:rsid w:val="00BD45C1"/>
    <w:rsid w:val="00C27FF8"/>
    <w:rsid w:val="00C34E65"/>
    <w:rsid w:val="00C44642"/>
    <w:rsid w:val="00C50E7E"/>
    <w:rsid w:val="00C64FB2"/>
    <w:rsid w:val="00C75F70"/>
    <w:rsid w:val="00D01C52"/>
    <w:rsid w:val="00D0690A"/>
    <w:rsid w:val="00D32792"/>
    <w:rsid w:val="00D41793"/>
    <w:rsid w:val="00DB6027"/>
    <w:rsid w:val="00DC3B55"/>
    <w:rsid w:val="00E311BD"/>
    <w:rsid w:val="00E34688"/>
    <w:rsid w:val="00E61656"/>
    <w:rsid w:val="00E66EB9"/>
    <w:rsid w:val="00EB1737"/>
    <w:rsid w:val="00ED7111"/>
    <w:rsid w:val="00EE0D48"/>
    <w:rsid w:val="00F53F60"/>
    <w:rsid w:val="00FB3FBE"/>
    <w:rsid w:val="00FB4831"/>
    <w:rsid w:val="00F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3B5B29-87E1-44FA-A2CE-D885C7C0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FB2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C64FB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C64FB2"/>
    <w:rPr>
      <w:b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AC5F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AC5FC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875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3F24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9255D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255D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255D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255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9255DE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1852D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852DF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1852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F68A-8299-48E1-8784-4E2F254D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Vyúčtovanie dotácie poskytnutej na základe zmluvy č</vt:lpstr>
    </vt:vector>
  </TitlesOfParts>
  <Company>Urad vlady SR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Vyúčtovanie dotácie poskytnutej na základe zmluvy č</dc:title>
  <dc:subject/>
  <dc:creator>turcak</dc:creator>
  <cp:keywords/>
  <dc:description/>
  <cp:lastModifiedBy>Středová Mária</cp:lastModifiedBy>
  <cp:revision>2</cp:revision>
  <dcterms:created xsi:type="dcterms:W3CDTF">2021-11-24T09:50:00Z</dcterms:created>
  <dcterms:modified xsi:type="dcterms:W3CDTF">2021-11-24T09:50:00Z</dcterms:modified>
</cp:coreProperties>
</file>