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58" w:rsidRPr="00646CE3" w:rsidRDefault="00245D58" w:rsidP="00245D58">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INFORMÁCIE O SPRACÚVANÍ OSOBNÝCH ÚDAJOV</w:t>
      </w:r>
    </w:p>
    <w:p w:rsidR="00245D58" w:rsidRPr="00646CE3" w:rsidRDefault="00245D58" w:rsidP="00245D58">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TÝKAJÚCE SA VÝBERU KANDIDÁT</w:t>
      </w:r>
      <w:r>
        <w:rPr>
          <w:rFonts w:cstheme="minorHAnsi"/>
          <w:b/>
          <w:color w:val="000000" w:themeColor="text1"/>
          <w:sz w:val="28"/>
          <w:szCs w:val="28"/>
        </w:rPr>
        <w:t>A NA</w:t>
      </w:r>
      <w:r w:rsidRPr="00646CE3">
        <w:rPr>
          <w:rFonts w:cstheme="minorHAnsi"/>
          <w:b/>
          <w:color w:val="000000" w:themeColor="text1"/>
          <w:sz w:val="28"/>
          <w:szCs w:val="28"/>
        </w:rPr>
        <w:t xml:space="preserve"> </w:t>
      </w:r>
      <w:r w:rsidRPr="008961D9">
        <w:rPr>
          <w:rFonts w:cstheme="minorHAnsi"/>
          <w:b/>
          <w:color w:val="000000" w:themeColor="text1"/>
          <w:sz w:val="28"/>
          <w:szCs w:val="28"/>
        </w:rPr>
        <w:t>ČLENA RADY ÚRADU PRE VEREJNÉ OBSTARÁVANIE SLOVENSKEJ REPUBLIKY</w:t>
      </w:r>
    </w:p>
    <w:p w:rsidR="00245D58" w:rsidRDefault="00245D58" w:rsidP="00245D58">
      <w:pPr>
        <w:spacing w:after="0" w:line="240" w:lineRule="auto"/>
        <w:jc w:val="both"/>
        <w:rPr>
          <w:rFonts w:cstheme="minorHAnsi"/>
          <w:bCs/>
          <w:i/>
          <w:iCs/>
          <w:color w:val="000000" w:themeColor="text1"/>
          <w:sz w:val="16"/>
          <w:szCs w:val="16"/>
        </w:rPr>
      </w:pPr>
    </w:p>
    <w:p w:rsidR="00245D58" w:rsidRPr="00BC1E52" w:rsidRDefault="00245D58" w:rsidP="00245D58">
      <w:pPr>
        <w:spacing w:after="0" w:line="240" w:lineRule="auto"/>
        <w:jc w:val="both"/>
        <w:rPr>
          <w:rFonts w:cstheme="minorHAnsi"/>
          <w:iCs/>
          <w:color w:val="000000" w:themeColor="text1"/>
          <w:sz w:val="16"/>
          <w:szCs w:val="16"/>
        </w:rPr>
      </w:pPr>
      <w:r w:rsidRPr="00BC1E52">
        <w:rPr>
          <w:rFonts w:cstheme="minorHAnsi"/>
          <w:bCs/>
          <w:iCs/>
          <w:color w:val="000000" w:themeColor="text1"/>
          <w:sz w:val="16"/>
          <w:szCs w:val="16"/>
        </w:rPr>
        <w:t>v súlade s článkom 13</w:t>
      </w:r>
      <w:r w:rsidRPr="00BC1E52">
        <w:rPr>
          <w:rFonts w:cstheme="minorHAns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 (ďalej len „</w:t>
      </w:r>
      <w:r w:rsidRPr="00BC1E52">
        <w:rPr>
          <w:rFonts w:cstheme="minorHAnsi"/>
          <w:b/>
          <w:bCs/>
          <w:iCs/>
          <w:color w:val="000000" w:themeColor="text1"/>
          <w:sz w:val="16"/>
          <w:szCs w:val="16"/>
        </w:rPr>
        <w:t>GDPR</w:t>
      </w:r>
      <w:r w:rsidRPr="00BC1E52">
        <w:rPr>
          <w:rFonts w:cstheme="minorHAnsi"/>
          <w:iCs/>
          <w:color w:val="000000" w:themeColor="text1"/>
          <w:sz w:val="16"/>
          <w:szCs w:val="16"/>
        </w:rPr>
        <w:t>“) a </w:t>
      </w:r>
      <w:r w:rsidRPr="00BC1E52">
        <w:rPr>
          <w:rFonts w:cstheme="minorHAnsi"/>
          <w:bCs/>
          <w:iCs/>
          <w:color w:val="000000" w:themeColor="text1"/>
          <w:sz w:val="16"/>
          <w:szCs w:val="16"/>
        </w:rPr>
        <w:t xml:space="preserve">v súlade </w:t>
      </w:r>
      <w:r w:rsidRPr="00BC1E52">
        <w:rPr>
          <w:rFonts w:cstheme="minorHAnsi"/>
          <w:iCs/>
          <w:color w:val="000000" w:themeColor="text1"/>
          <w:sz w:val="16"/>
          <w:szCs w:val="16"/>
        </w:rPr>
        <w:t>s § 19 zákona č. 18/2018 Z. z. o ochrane osobných údajov a o zmene a doplnení niektorých zákonov v platnom znení (ďalej len „</w:t>
      </w:r>
      <w:r w:rsidRPr="00BC1E52">
        <w:rPr>
          <w:rFonts w:cstheme="minorHAnsi"/>
          <w:b/>
          <w:bCs/>
          <w:iCs/>
          <w:color w:val="000000" w:themeColor="text1"/>
          <w:sz w:val="16"/>
          <w:szCs w:val="16"/>
        </w:rPr>
        <w:t>Zákon</w:t>
      </w:r>
      <w:r w:rsidRPr="00BC1E52">
        <w:rPr>
          <w:rFonts w:cstheme="minorHAnsi"/>
          <w:iCs/>
          <w:color w:val="000000" w:themeColor="text1"/>
          <w:sz w:val="16"/>
          <w:szCs w:val="16"/>
        </w:rPr>
        <w:t>“)</w:t>
      </w:r>
    </w:p>
    <w:p w:rsidR="00245D58" w:rsidRPr="00646CE3" w:rsidRDefault="00245D58" w:rsidP="00245D58">
      <w:pPr>
        <w:spacing w:after="0" w:line="240" w:lineRule="auto"/>
        <w:jc w:val="both"/>
        <w:rPr>
          <w:rFonts w:cstheme="minorHAnsi"/>
          <w:bCs/>
          <w:color w:val="000000" w:themeColor="text1"/>
          <w:shd w:val="clear" w:color="auto" w:fill="FFFFFF"/>
        </w:rPr>
      </w:pPr>
    </w:p>
    <w:p w:rsidR="00245D58" w:rsidRDefault="00245D58" w:rsidP="00245D58">
      <w:pPr>
        <w:spacing w:after="0" w:line="240" w:lineRule="auto"/>
        <w:jc w:val="both"/>
        <w:rPr>
          <w:rFonts w:cstheme="minorHAnsi"/>
          <w:bCs/>
          <w:color w:val="000000" w:themeColor="text1"/>
          <w:shd w:val="clear" w:color="auto" w:fill="FFFFFF"/>
        </w:rPr>
      </w:pPr>
    </w:p>
    <w:p w:rsidR="00245D58" w:rsidRPr="00646CE3" w:rsidRDefault="00245D58" w:rsidP="00245D58">
      <w:pPr>
        <w:spacing w:after="0" w:line="240" w:lineRule="auto"/>
        <w:jc w:val="both"/>
        <w:rPr>
          <w:rFonts w:cstheme="minorHAnsi"/>
          <w:bCs/>
          <w:color w:val="000000" w:themeColor="text1"/>
          <w:shd w:val="clear" w:color="auto" w:fill="FFFFFF"/>
        </w:rPr>
      </w:pPr>
      <w:r w:rsidRPr="00646CE3">
        <w:rPr>
          <w:rFonts w:cstheme="minorHAnsi"/>
          <w:bCs/>
          <w:color w:val="000000" w:themeColor="text1"/>
          <w:shd w:val="clear" w:color="auto" w:fill="FFFFFF"/>
        </w:rPr>
        <w:t>Vážení kandidáti,</w:t>
      </w:r>
    </w:p>
    <w:p w:rsidR="00245D58" w:rsidRPr="00646CE3" w:rsidRDefault="00245D58" w:rsidP="00245D58">
      <w:pPr>
        <w:spacing w:after="0" w:line="240" w:lineRule="auto"/>
        <w:jc w:val="both"/>
        <w:rPr>
          <w:rFonts w:cstheme="minorHAnsi"/>
          <w:color w:val="000000" w:themeColor="text1"/>
        </w:rPr>
      </w:pPr>
      <w:r w:rsidRPr="00646CE3">
        <w:rPr>
          <w:rFonts w:cstheme="minorHAnsi"/>
          <w:bCs/>
          <w:color w:val="000000" w:themeColor="text1"/>
          <w:shd w:val="clear" w:color="auto" w:fill="FFFFFF"/>
        </w:rPr>
        <w:t xml:space="preserve">nakoľko v súvislosti s výberom kandidátov na </w:t>
      </w:r>
      <w:r w:rsidRPr="008961D9">
        <w:rPr>
          <w:rFonts w:cstheme="minorHAnsi"/>
          <w:bCs/>
          <w:color w:val="000000" w:themeColor="text1"/>
          <w:shd w:val="clear" w:color="auto" w:fill="FFFFFF"/>
        </w:rPr>
        <w:t xml:space="preserve">člena Rady Úradu pre verejné obstarávanie Slovenskej republiky </w:t>
      </w:r>
      <w:r w:rsidRPr="00646CE3">
        <w:rPr>
          <w:rFonts w:cstheme="minorHAnsi"/>
          <w:color w:val="000000" w:themeColor="text1"/>
        </w:rPr>
        <w:t xml:space="preserve">dochádza k spracúvaniu osobných údajov, chceli by sme Vás ako dotknutú osobu informovať o Vašich právach a podmienkach spracúvania Vašich osobných údajov. </w:t>
      </w:r>
    </w:p>
    <w:p w:rsidR="00245D58" w:rsidRDefault="00245D58" w:rsidP="00245D58">
      <w:pPr>
        <w:spacing w:after="0" w:line="240" w:lineRule="auto"/>
        <w:jc w:val="both"/>
        <w:rPr>
          <w:rFonts w:cstheme="minorHAnsi"/>
          <w:b/>
          <w:color w:val="000000" w:themeColor="text1"/>
          <w:shd w:val="clear" w:color="auto" w:fill="FFFFFF"/>
        </w:rPr>
      </w:pPr>
    </w:p>
    <w:p w:rsidR="00245D58" w:rsidRPr="00646CE3" w:rsidRDefault="00245D58" w:rsidP="00245D58">
      <w:pPr>
        <w:spacing w:after="0" w:line="240" w:lineRule="auto"/>
        <w:jc w:val="both"/>
        <w:rPr>
          <w:rFonts w:cstheme="minorHAnsi"/>
          <w:b/>
          <w:color w:val="000000" w:themeColor="text1"/>
          <w:shd w:val="clear" w:color="auto" w:fill="FFFFFF"/>
        </w:rPr>
      </w:pPr>
      <w:r w:rsidRPr="00646CE3">
        <w:rPr>
          <w:rFonts w:cstheme="minorHAnsi"/>
          <w:b/>
          <w:color w:val="000000" w:themeColor="text1"/>
          <w:shd w:val="clear" w:color="auto" w:fill="FFFFFF"/>
        </w:rPr>
        <w:t>IDENTIFIKAČNÉ A KONTAKTNÉ ÚDAJE PREVÁDZAKOVATEĽA A ZODPOVEDNEJ OSOBY</w:t>
      </w:r>
    </w:p>
    <w:p w:rsidR="00245D58" w:rsidRPr="00646CE3" w:rsidRDefault="00245D58" w:rsidP="00245D58">
      <w:pPr>
        <w:spacing w:after="0" w:line="240" w:lineRule="auto"/>
        <w:jc w:val="both"/>
        <w:rPr>
          <w:rFonts w:cstheme="minorHAnsi"/>
          <w:b/>
          <w:color w:val="000000" w:themeColor="text1"/>
          <w:shd w:val="clear" w:color="auto" w:fill="FFFFFF"/>
        </w:rPr>
      </w:pPr>
      <w:r w:rsidRPr="00646CE3">
        <w:rPr>
          <w:rFonts w:cstheme="minorHAnsi"/>
          <w:color w:val="000000" w:themeColor="text1"/>
        </w:rPr>
        <w:t>Názov:</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sidRPr="00646CE3">
        <w:rPr>
          <w:rFonts w:cstheme="minorHAnsi"/>
          <w:b/>
          <w:bCs/>
          <w:color w:val="000000" w:themeColor="text1"/>
        </w:rPr>
        <w:t>Úrad vlády Slovenskej republiky</w:t>
      </w:r>
    </w:p>
    <w:p w:rsidR="00245D58" w:rsidRPr="00646CE3" w:rsidRDefault="00245D58" w:rsidP="00245D58">
      <w:pPr>
        <w:spacing w:after="0" w:line="240" w:lineRule="auto"/>
        <w:jc w:val="both"/>
        <w:rPr>
          <w:rFonts w:cstheme="minorHAnsi"/>
          <w:b/>
          <w:color w:val="000000" w:themeColor="text1"/>
          <w:shd w:val="clear" w:color="auto" w:fill="FFFFFF"/>
        </w:rPr>
      </w:pPr>
      <w:r w:rsidRPr="00646CE3">
        <w:rPr>
          <w:rFonts w:cstheme="minorHAnsi"/>
          <w:color w:val="000000" w:themeColor="text1"/>
        </w:rPr>
        <w:t>Sídlo: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t>Námestie slobody 1,</w:t>
      </w:r>
      <w:r w:rsidR="003D7CE5">
        <w:rPr>
          <w:rFonts w:cstheme="minorHAnsi"/>
          <w:color w:val="000000" w:themeColor="text1"/>
        </w:rPr>
        <w:t xml:space="preserve"> 813 70</w:t>
      </w:r>
      <w:r w:rsidRPr="00646CE3">
        <w:rPr>
          <w:rFonts w:cstheme="minorHAnsi"/>
          <w:color w:val="000000" w:themeColor="text1"/>
        </w:rPr>
        <w:t xml:space="preserve"> Bratislava, Slovenská republika</w:t>
      </w:r>
    </w:p>
    <w:p w:rsidR="00245D58" w:rsidRPr="00646CE3" w:rsidRDefault="00245D58" w:rsidP="00245D58">
      <w:pPr>
        <w:spacing w:after="0" w:line="240" w:lineRule="auto"/>
        <w:jc w:val="both"/>
        <w:rPr>
          <w:rFonts w:cstheme="minorHAnsi"/>
          <w:color w:val="000000" w:themeColor="text1"/>
        </w:rPr>
      </w:pPr>
      <w:r w:rsidRPr="00646CE3">
        <w:rPr>
          <w:rFonts w:cstheme="minorHAnsi"/>
          <w:color w:val="000000" w:themeColor="text1"/>
        </w:rPr>
        <w:t>IČO: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Pr>
          <w:rFonts w:cstheme="minorHAnsi"/>
          <w:color w:val="000000" w:themeColor="text1"/>
        </w:rPr>
        <w:t>00</w:t>
      </w:r>
      <w:ins w:id="0" w:author="Pravny odbor" w:date="2022-11-24T07:59:00Z">
        <w:r w:rsidR="003D7CE5">
          <w:rPr>
            <w:rFonts w:cstheme="minorHAnsi"/>
            <w:color w:val="000000" w:themeColor="text1"/>
          </w:rPr>
          <w:t> </w:t>
        </w:r>
      </w:ins>
      <w:r w:rsidRPr="00646CE3">
        <w:rPr>
          <w:rFonts w:cstheme="minorHAnsi"/>
          <w:color w:val="000000" w:themeColor="text1"/>
        </w:rPr>
        <w:t>151</w:t>
      </w:r>
      <w:ins w:id="1" w:author="Pravny odbor" w:date="2022-11-24T07:59:00Z">
        <w:r w:rsidR="003D7CE5">
          <w:rPr>
            <w:rFonts w:cstheme="minorHAnsi"/>
            <w:color w:val="000000" w:themeColor="text1"/>
          </w:rPr>
          <w:t xml:space="preserve"> </w:t>
        </w:r>
      </w:ins>
      <w:r w:rsidRPr="00646CE3">
        <w:rPr>
          <w:rFonts w:cstheme="minorHAnsi"/>
          <w:color w:val="000000" w:themeColor="text1"/>
        </w:rPr>
        <w:t>513</w:t>
      </w:r>
    </w:p>
    <w:p w:rsidR="00245D58" w:rsidRPr="00646CE3" w:rsidRDefault="00245D58" w:rsidP="00245D58">
      <w:pPr>
        <w:spacing w:after="0" w:line="240" w:lineRule="auto"/>
        <w:jc w:val="both"/>
        <w:rPr>
          <w:rFonts w:cstheme="minorHAnsi"/>
          <w:color w:val="000000" w:themeColor="text1"/>
        </w:rPr>
      </w:pPr>
      <w:r w:rsidRPr="00646CE3">
        <w:rPr>
          <w:rFonts w:cstheme="minorHAnsi"/>
          <w:color w:val="000000" w:themeColor="text1"/>
        </w:rPr>
        <w:t>Kontakt:</w:t>
      </w:r>
      <w:r w:rsidRPr="00646CE3">
        <w:rPr>
          <w:rFonts w:cstheme="minorHAnsi"/>
          <w:color w:val="000000" w:themeColor="text1"/>
        </w:rPr>
        <w:tab/>
      </w:r>
      <w:r w:rsidRPr="00646CE3">
        <w:rPr>
          <w:rFonts w:cstheme="minorHAnsi"/>
          <w:color w:val="000000" w:themeColor="text1"/>
        </w:rPr>
        <w:tab/>
        <w:t xml:space="preserve">Tel.: 02 / 209 25 111; Email: zodpovedna.osoba@vlada.gov.sk  </w:t>
      </w:r>
    </w:p>
    <w:p w:rsidR="00245D58" w:rsidRPr="00646CE3" w:rsidRDefault="00245D58" w:rsidP="00245D58">
      <w:pPr>
        <w:spacing w:after="0" w:line="240" w:lineRule="auto"/>
        <w:ind w:left="2120" w:hanging="2120"/>
        <w:jc w:val="both"/>
        <w:rPr>
          <w:rFonts w:cstheme="minorHAnsi"/>
          <w:color w:val="000000" w:themeColor="text1"/>
        </w:rPr>
      </w:pPr>
      <w:r w:rsidRPr="00646CE3">
        <w:rPr>
          <w:rFonts w:cstheme="minorHAnsi"/>
          <w:color w:val="000000" w:themeColor="text1"/>
        </w:rPr>
        <w:t>Zodpovedná osoba:</w:t>
      </w:r>
      <w:r w:rsidRPr="00646CE3">
        <w:rPr>
          <w:rFonts w:cstheme="minorHAnsi"/>
          <w:color w:val="000000" w:themeColor="text1"/>
        </w:rPr>
        <w:tab/>
        <w:t xml:space="preserve">V prípade otázok, ktoré sa týkajú ochrany osobných údajov, môžete kontaktovať našu zodpovednú osobu: Tel.: 02 / 209 25 111; Email: zodpovedna.osoba@vlada.gov.sk  </w:t>
      </w:r>
    </w:p>
    <w:p w:rsidR="00245D58" w:rsidRPr="00646CE3" w:rsidRDefault="00245D58" w:rsidP="00245D58">
      <w:pPr>
        <w:spacing w:after="0" w:line="240" w:lineRule="auto"/>
        <w:jc w:val="both"/>
        <w:rPr>
          <w:rFonts w:cstheme="minorHAnsi"/>
          <w:b/>
          <w:color w:val="000000" w:themeColor="text1"/>
          <w:shd w:val="clear" w:color="auto" w:fill="FFFFFF"/>
        </w:rPr>
      </w:pPr>
    </w:p>
    <w:p w:rsidR="00245D58" w:rsidRPr="00646CE3" w:rsidRDefault="00245D58" w:rsidP="00245D58">
      <w:pPr>
        <w:spacing w:after="0" w:line="240" w:lineRule="auto"/>
        <w:jc w:val="both"/>
        <w:rPr>
          <w:rFonts w:cstheme="minorHAnsi"/>
          <w:color w:val="000000" w:themeColor="text1"/>
          <w:sz w:val="24"/>
          <w:szCs w:val="24"/>
        </w:rPr>
      </w:pPr>
      <w:r w:rsidRPr="00646CE3">
        <w:rPr>
          <w:rFonts w:cstheme="minorHAnsi"/>
          <w:b/>
          <w:color w:val="000000" w:themeColor="text1"/>
          <w:sz w:val="24"/>
          <w:szCs w:val="24"/>
          <w:shd w:val="clear" w:color="auto" w:fill="FFFFFF"/>
        </w:rPr>
        <w:t>ÚČEL SPRACÚVANIA OSOBNÝCH ÚDAJOV</w:t>
      </w:r>
      <w:r w:rsidRPr="00646CE3">
        <w:rPr>
          <w:rFonts w:cstheme="minorHAnsi"/>
          <w:b/>
          <w:color w:val="000000" w:themeColor="text1"/>
          <w:sz w:val="24"/>
          <w:szCs w:val="24"/>
        </w:rPr>
        <w:t xml:space="preserve"> </w:t>
      </w:r>
    </w:p>
    <w:p w:rsidR="00245D58" w:rsidRPr="003D7CE5" w:rsidRDefault="00245D58" w:rsidP="00245D58">
      <w:pPr>
        <w:spacing w:after="0" w:line="240" w:lineRule="auto"/>
        <w:jc w:val="both"/>
        <w:rPr>
          <w:rFonts w:eastAsia="Times New Roman" w:cstheme="minorHAnsi"/>
          <w:color w:val="000000" w:themeColor="text1"/>
          <w:lang w:eastAsia="sk-SK"/>
        </w:rPr>
      </w:pPr>
      <w:r w:rsidRPr="00646CE3">
        <w:rPr>
          <w:rFonts w:eastAsia="Times New Roman" w:cstheme="minorHAnsi"/>
          <w:color w:val="000000" w:themeColor="text1"/>
          <w:lang w:eastAsia="sk-SK"/>
        </w:rPr>
        <w:t xml:space="preserve">Účelom spracúvania Vašich osobných údajov je </w:t>
      </w:r>
      <w:r w:rsidRPr="003D7CE5">
        <w:rPr>
          <w:rFonts w:eastAsia="Times New Roman" w:cstheme="minorHAnsi"/>
          <w:color w:val="000000" w:themeColor="text1"/>
          <w:lang w:eastAsia="sk-SK"/>
        </w:rPr>
        <w:t xml:space="preserve">organizačné zabezpečenie výberu kandidátov v súlade so </w:t>
      </w:r>
      <w:r w:rsidRPr="00BC1E52">
        <w:rPr>
          <w:rFonts w:eastAsia="Times New Roman" w:cstheme="minorHAnsi"/>
          <w:iCs/>
          <w:color w:val="000000" w:themeColor="text1"/>
          <w:lang w:eastAsia="sk-SK"/>
        </w:rPr>
        <w:t>Spôsobom výberu kandidáta na člena rady Úradu pre verejné obstarávanie Slovenskej republiky</w:t>
      </w:r>
      <w:r w:rsidRPr="003D7CE5">
        <w:rPr>
          <w:rFonts w:eastAsia="Times New Roman" w:cstheme="minorHAnsi"/>
          <w:color w:val="000000" w:themeColor="text1"/>
          <w:lang w:eastAsia="sk-SK"/>
        </w:rPr>
        <w:t>, ktoré zahŕňa najmä:</w:t>
      </w:r>
    </w:p>
    <w:p w:rsidR="00245D58" w:rsidRPr="00646CE3" w:rsidRDefault="00245D58" w:rsidP="003D7CE5">
      <w:pPr>
        <w:pStyle w:val="Odsekzoznamu"/>
        <w:numPr>
          <w:ilvl w:val="0"/>
          <w:numId w:val="3"/>
        </w:numPr>
        <w:spacing w:after="0" w:line="240" w:lineRule="auto"/>
        <w:ind w:left="284" w:hanging="284"/>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zriadenie odbornej hodnotiacej komisie na </w:t>
      </w:r>
      <w:r w:rsidRPr="008961D9">
        <w:rPr>
          <w:rFonts w:asciiTheme="minorHAnsi" w:eastAsia="Times New Roman" w:hAnsiTheme="minorHAnsi" w:cstheme="minorHAnsi"/>
          <w:color w:val="000000" w:themeColor="text1"/>
          <w:lang w:eastAsia="sk-SK"/>
        </w:rPr>
        <w:t>člena rady Úradu pre verejné obstarávanie Slovenskej republiky</w:t>
      </w:r>
      <w:r>
        <w:rPr>
          <w:rFonts w:asciiTheme="minorHAnsi" w:eastAsia="Times New Roman" w:hAnsiTheme="minorHAnsi" w:cstheme="minorHAnsi"/>
          <w:color w:val="000000" w:themeColor="text1"/>
          <w:lang w:eastAsia="sk-SK"/>
        </w:rPr>
        <w:t xml:space="preserve"> </w:t>
      </w:r>
      <w:r>
        <w:rPr>
          <w:rFonts w:cs="Calibri"/>
        </w:rPr>
        <w:t>(ďalej len „</w:t>
      </w:r>
      <w:r>
        <w:rPr>
          <w:rFonts w:cs="Calibri"/>
          <w:b/>
          <w:bCs/>
        </w:rPr>
        <w:t>člen</w:t>
      </w:r>
      <w:r w:rsidRPr="006038EB">
        <w:rPr>
          <w:rFonts w:cs="Calibri"/>
          <w:b/>
          <w:bCs/>
        </w:rPr>
        <w:t xml:space="preserve"> </w:t>
      </w:r>
      <w:r>
        <w:rPr>
          <w:rFonts w:cs="Calibri"/>
          <w:b/>
          <w:bCs/>
        </w:rPr>
        <w:t>rady</w:t>
      </w:r>
      <w:r>
        <w:rPr>
          <w:rFonts w:cs="Calibri"/>
        </w:rPr>
        <w:t>“)</w:t>
      </w:r>
      <w:r w:rsidRPr="006038EB">
        <w:rPr>
          <w:rFonts w:cs="Calibri"/>
        </w:rPr>
        <w:t>,</w:t>
      </w:r>
    </w:p>
    <w:p w:rsidR="00245D58" w:rsidRPr="00646CE3" w:rsidRDefault="00245D58" w:rsidP="003D7CE5">
      <w:pPr>
        <w:pStyle w:val="Odsekzoznamu"/>
        <w:numPr>
          <w:ilvl w:val="0"/>
          <w:numId w:val="3"/>
        </w:numPr>
        <w:spacing w:after="0" w:line="240" w:lineRule="auto"/>
        <w:ind w:left="284" w:hanging="284"/>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zabezpečenie zverejnenia výzvy na predkladanie návrhov na kandidátov na </w:t>
      </w:r>
      <w:r>
        <w:rPr>
          <w:rFonts w:asciiTheme="minorHAnsi" w:eastAsia="Times New Roman" w:hAnsiTheme="minorHAnsi" w:cstheme="minorHAnsi"/>
          <w:color w:val="000000" w:themeColor="text1"/>
          <w:lang w:eastAsia="sk-SK"/>
        </w:rPr>
        <w:t>člena rady</w:t>
      </w:r>
      <w:r w:rsidRPr="00646CE3">
        <w:rPr>
          <w:rFonts w:asciiTheme="minorHAnsi" w:eastAsia="Times New Roman" w:hAnsiTheme="minorHAnsi" w:cstheme="minorHAnsi"/>
          <w:color w:val="000000" w:themeColor="text1"/>
          <w:lang w:eastAsia="sk-SK"/>
        </w:rPr>
        <w:t>,</w:t>
      </w:r>
    </w:p>
    <w:p w:rsidR="00245D58" w:rsidRPr="00646CE3" w:rsidRDefault="00245D58" w:rsidP="003D7CE5">
      <w:pPr>
        <w:pStyle w:val="Odsekzoznamu"/>
        <w:numPr>
          <w:ilvl w:val="0"/>
          <w:numId w:val="3"/>
        </w:numPr>
        <w:spacing w:after="0" w:line="240" w:lineRule="auto"/>
        <w:ind w:left="284" w:hanging="284"/>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administratívnu kontrolu prijatých návrhov na kandidátov na </w:t>
      </w:r>
      <w:r>
        <w:rPr>
          <w:rFonts w:asciiTheme="minorHAnsi" w:eastAsia="Times New Roman" w:hAnsiTheme="minorHAnsi" w:cstheme="minorHAnsi"/>
          <w:color w:val="000000" w:themeColor="text1"/>
          <w:lang w:eastAsia="sk-SK"/>
        </w:rPr>
        <w:t>člena rady,</w:t>
      </w:r>
    </w:p>
    <w:p w:rsidR="00245D58" w:rsidRPr="00646CE3" w:rsidRDefault="00245D58" w:rsidP="003D7CE5">
      <w:pPr>
        <w:pStyle w:val="Odsekzoznamu"/>
        <w:numPr>
          <w:ilvl w:val="0"/>
          <w:numId w:val="3"/>
        </w:numPr>
        <w:spacing w:after="0" w:line="240" w:lineRule="auto"/>
        <w:ind w:left="284" w:hanging="284"/>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zabezpečenie rokovania komisie a</w:t>
      </w:r>
      <w:r>
        <w:rPr>
          <w:rFonts w:asciiTheme="minorHAnsi" w:eastAsia="Times New Roman" w:hAnsiTheme="minorHAnsi" w:cstheme="minorHAnsi"/>
          <w:color w:val="000000" w:themeColor="text1"/>
          <w:lang w:eastAsia="sk-SK"/>
        </w:rPr>
        <w:t> výber kandidáta na člena rady</w:t>
      </w:r>
      <w:r w:rsidRPr="00646CE3">
        <w:rPr>
          <w:rFonts w:asciiTheme="minorHAnsi" w:eastAsia="Times New Roman" w:hAnsiTheme="minorHAnsi" w:cstheme="minorHAnsi"/>
          <w:color w:val="000000" w:themeColor="text1"/>
          <w:lang w:eastAsia="sk-SK"/>
        </w:rPr>
        <w:t xml:space="preserve">, </w:t>
      </w:r>
    </w:p>
    <w:p w:rsidR="00245D58" w:rsidRPr="00646CE3" w:rsidRDefault="00245D58" w:rsidP="003D7CE5">
      <w:pPr>
        <w:pStyle w:val="Odsekzoznamu"/>
        <w:numPr>
          <w:ilvl w:val="0"/>
          <w:numId w:val="3"/>
        </w:numPr>
        <w:spacing w:after="0" w:line="240" w:lineRule="auto"/>
        <w:ind w:left="284" w:hanging="284"/>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plnenie ďalších úloh vyplývajúcich z platnej legislatívy.</w:t>
      </w:r>
    </w:p>
    <w:p w:rsidR="00245D58" w:rsidRPr="00646CE3" w:rsidRDefault="00245D58" w:rsidP="00245D58">
      <w:pPr>
        <w:spacing w:after="0" w:line="240" w:lineRule="auto"/>
        <w:rPr>
          <w:rFonts w:eastAsia="Times New Roman" w:cstheme="minorHAnsi"/>
          <w:color w:val="000000" w:themeColor="text1"/>
          <w:sz w:val="24"/>
          <w:szCs w:val="24"/>
          <w:lang w:eastAsia="sk-SK"/>
        </w:rPr>
      </w:pPr>
    </w:p>
    <w:p w:rsidR="00245D58" w:rsidRPr="00646CE3" w:rsidRDefault="00245D58" w:rsidP="00245D58">
      <w:pPr>
        <w:spacing w:after="0" w:line="240" w:lineRule="auto"/>
        <w:rPr>
          <w:rFonts w:eastAsia="Times New Roman" w:cstheme="minorHAnsi"/>
          <w:color w:val="000000" w:themeColor="text1"/>
          <w:sz w:val="24"/>
          <w:szCs w:val="24"/>
          <w:lang w:eastAsia="sk-SK"/>
        </w:rPr>
      </w:pPr>
      <w:r w:rsidRPr="00646CE3">
        <w:rPr>
          <w:rFonts w:cstheme="minorHAnsi"/>
          <w:b/>
          <w:color w:val="000000" w:themeColor="text1"/>
          <w:sz w:val="24"/>
          <w:szCs w:val="24"/>
          <w:shd w:val="clear" w:color="auto" w:fill="FFFFFF"/>
        </w:rPr>
        <w:t>ROZSAH SPRACÚVANÝCH OSOBNÝCH ÚDAJOV</w:t>
      </w:r>
    </w:p>
    <w:p w:rsidR="00245D58" w:rsidRPr="00DE48F0" w:rsidRDefault="00245D58" w:rsidP="00245D58">
      <w:pPr>
        <w:spacing w:after="0" w:line="240" w:lineRule="auto"/>
        <w:jc w:val="both"/>
        <w:rPr>
          <w:rFonts w:cstheme="minorHAnsi"/>
          <w:b/>
          <w:color w:val="000000" w:themeColor="text1"/>
        </w:rPr>
      </w:pPr>
      <w:r w:rsidRPr="00646CE3">
        <w:rPr>
          <w:rFonts w:cstheme="minorHAnsi"/>
          <w:b/>
          <w:color w:val="000000" w:themeColor="text1"/>
        </w:rPr>
        <w:t xml:space="preserve">Predmetom spracúvania bude najmä nasledujúci rozsah Vašich osobných údajov, ktorá patria medzi tzv. bežné osobné údaje: </w:t>
      </w:r>
      <w:r w:rsidR="004C2906" w:rsidRPr="00ED3351">
        <w:rPr>
          <w:rFonts w:cstheme="minorHAnsi"/>
          <w:bCs/>
          <w:color w:val="000000" w:themeColor="text1"/>
        </w:rPr>
        <w:t xml:space="preserve">štruktúrovaný životopis, vlastnoručne </w:t>
      </w:r>
      <w:r w:rsidR="004C2906" w:rsidRPr="00ED3351">
        <w:rPr>
          <w:rFonts w:cstheme="minorHAnsi"/>
          <w:color w:val="000000" w:themeColor="text1"/>
        </w:rPr>
        <w:t xml:space="preserve">podpísané </w:t>
      </w:r>
      <w:r w:rsidR="004C2906" w:rsidRPr="00ED3351">
        <w:rPr>
          <w:rFonts w:eastAsiaTheme="minorEastAsia" w:cstheme="minorHAnsi"/>
          <w:color w:val="000000" w:themeColor="text1"/>
        </w:rPr>
        <w:t>zdôvodnenie kandidatúry na členy rady v rozsahu jednej normostrany textu, čestné vyhlásenie o občianstve Slovenskej republiky, čestné vyhlásenie o spôsobilosti na právne úkony, čestné vyhlásenie o pravdivosti všetkých uvedených údajov, čestné vyhlásenie o splnení podmienky podľa § 187i ods. 25 zákona o verejnom obstarávaní, v spojení s § 143 ods. 3 zákona o verejnom obstarávaní v znení účinnom do 30.03.2022</w:t>
      </w:r>
      <w:r w:rsidR="004C2906" w:rsidRPr="000515CF">
        <w:rPr>
          <w:rFonts w:eastAsiaTheme="minorEastAsia" w:cstheme="minorHAnsi"/>
          <w:color w:val="000000" w:themeColor="text1"/>
        </w:rPr>
        <w:t xml:space="preserve">, </w:t>
      </w:r>
      <w:r w:rsidR="004C2906" w:rsidRPr="00ED3351">
        <w:rPr>
          <w:rFonts w:eastAsiaTheme="minorEastAsia" w:cstheme="minorHAnsi"/>
          <w:color w:val="000000" w:themeColor="text1"/>
        </w:rPr>
        <w:t>údaje potrebné na vyžiadanie výpisu z registra trestov</w:t>
      </w:r>
      <w:r w:rsidR="004C2906" w:rsidRPr="000515CF">
        <w:rPr>
          <w:rFonts w:eastAsiaTheme="minorEastAsia" w:cstheme="minorHAnsi"/>
          <w:color w:val="000000" w:themeColor="text1"/>
        </w:rPr>
        <w:t xml:space="preserve">, </w:t>
      </w:r>
      <w:r w:rsidR="004C2906" w:rsidRPr="00ED3351">
        <w:rPr>
          <w:rFonts w:eastAsiaTheme="minorEastAsia" w:cstheme="minorHAnsi"/>
          <w:color w:val="000000" w:themeColor="text1"/>
        </w:rPr>
        <w:t>úradne overená fotokópia diplomu preukazujúceho vysokoškolské vzdelanie najmenej 2. stupňa, doklady preukazujúce minimálne 5 ročnú prax vo verejnom obstarávaní (najmä: potvrdenie zamestnávateľa, že sa kandidát na člena rady aktívne zaoberal/zaoberá oblasťou verejného obstarávania</w:t>
      </w:r>
      <w:r w:rsidR="004C2906" w:rsidRPr="000515CF">
        <w:rPr>
          <w:rFonts w:eastAsiaTheme="minorEastAsia" w:cstheme="minorHAnsi"/>
          <w:color w:val="000000" w:themeColor="text1"/>
        </w:rPr>
        <w:t>)</w:t>
      </w:r>
      <w:r w:rsidR="004C2906" w:rsidRPr="00ED3351">
        <w:rPr>
          <w:rFonts w:eastAsiaTheme="minorEastAsia" w:cstheme="minorHAnsi"/>
          <w:color w:val="000000" w:themeColor="text1"/>
        </w:rPr>
        <w:t xml:space="preserve">, čestné vyhlásenia o odborných znalostiach a požadovanej praxi, odkazy na realizované verejné obstarávania, odborný projekt </w:t>
      </w:r>
      <w:r w:rsidR="004C2906" w:rsidRPr="00180EC8">
        <w:rPr>
          <w:rFonts w:eastAsiaTheme="minorEastAsia" w:cstheme="minorHAnsi"/>
          <w:color w:val="000000" w:themeColor="text1"/>
        </w:rPr>
        <w:t xml:space="preserve">vypracovaný v rozsahu </w:t>
      </w:r>
      <w:r w:rsidR="004C2906">
        <w:rPr>
          <w:rFonts w:eastAsiaTheme="minorEastAsia" w:cstheme="minorHAnsi"/>
          <w:color w:val="000000" w:themeColor="text1"/>
        </w:rPr>
        <w:t xml:space="preserve">a </w:t>
      </w:r>
      <w:r w:rsidR="004C2906" w:rsidRPr="00ED3351">
        <w:rPr>
          <w:rFonts w:eastAsiaTheme="minorEastAsia" w:cstheme="minorHAnsi"/>
          <w:color w:val="000000" w:themeColor="text1"/>
        </w:rPr>
        <w:t xml:space="preserve">na tému </w:t>
      </w:r>
      <w:r w:rsidR="004C2906">
        <w:rPr>
          <w:rFonts w:eastAsiaTheme="minorEastAsia" w:cstheme="minorHAnsi"/>
          <w:color w:val="000000" w:themeColor="text1"/>
        </w:rPr>
        <w:t>určenú k</w:t>
      </w:r>
      <w:r w:rsidR="004C2906" w:rsidRPr="00ED3351">
        <w:rPr>
          <w:rFonts w:eastAsiaTheme="minorEastAsia" w:cstheme="minorHAnsi"/>
          <w:color w:val="000000" w:themeColor="text1"/>
        </w:rPr>
        <w:t>omisiou, súhlas s kandidatúrou, ak ide o návrh na kandidáta iný ako na základe vlastného návrhu</w:t>
      </w:r>
      <w:r>
        <w:rPr>
          <w:rFonts w:cstheme="minorHAnsi"/>
          <w:bCs/>
          <w:color w:val="000000" w:themeColor="text1"/>
        </w:rPr>
        <w:t>.</w:t>
      </w:r>
    </w:p>
    <w:p w:rsidR="00245D58" w:rsidRPr="00646CE3" w:rsidRDefault="00245D58" w:rsidP="00245D58">
      <w:pPr>
        <w:spacing w:after="0" w:line="240" w:lineRule="auto"/>
        <w:rPr>
          <w:rFonts w:cstheme="minorHAnsi"/>
          <w:b/>
          <w:color w:val="000000" w:themeColor="text1"/>
        </w:rPr>
      </w:pPr>
    </w:p>
    <w:p w:rsidR="00245D58" w:rsidRPr="00646CE3" w:rsidRDefault="00245D58" w:rsidP="00245D58">
      <w:pPr>
        <w:keepNext/>
        <w:spacing w:after="0" w:line="240" w:lineRule="auto"/>
        <w:rPr>
          <w:rFonts w:cstheme="minorHAnsi"/>
          <w:color w:val="000000" w:themeColor="text1"/>
          <w:sz w:val="24"/>
          <w:szCs w:val="24"/>
        </w:rPr>
      </w:pPr>
      <w:r w:rsidRPr="00646CE3">
        <w:rPr>
          <w:rFonts w:cstheme="minorHAnsi"/>
          <w:b/>
          <w:color w:val="000000" w:themeColor="text1"/>
          <w:sz w:val="24"/>
          <w:szCs w:val="24"/>
        </w:rPr>
        <w:lastRenderedPageBreak/>
        <w:t xml:space="preserve">PRÁVNY ZÁKLAD </w:t>
      </w:r>
      <w:r w:rsidRPr="00646CE3">
        <w:rPr>
          <w:rFonts w:cstheme="minorHAnsi"/>
          <w:b/>
          <w:color w:val="000000" w:themeColor="text1"/>
          <w:sz w:val="24"/>
          <w:szCs w:val="24"/>
          <w:shd w:val="clear" w:color="auto" w:fill="FFFFFF"/>
        </w:rPr>
        <w:t>SPRACÚVANIA OSOBNÝCH ÚDAJOV</w:t>
      </w:r>
    </w:p>
    <w:p w:rsidR="00245D58" w:rsidRPr="005B5B4C" w:rsidRDefault="00245D58" w:rsidP="005B4CE7">
      <w:pPr>
        <w:pStyle w:val="Odsekzoznamu"/>
        <w:numPr>
          <w:ilvl w:val="0"/>
          <w:numId w:val="3"/>
        </w:numPr>
        <w:spacing w:after="0" w:line="240" w:lineRule="auto"/>
        <w:ind w:left="284" w:hanging="284"/>
        <w:jc w:val="both"/>
        <w:rPr>
          <w:rFonts w:cstheme="minorHAnsi"/>
          <w:bCs/>
          <w:color w:val="000000" w:themeColor="text1"/>
        </w:rPr>
      </w:pPr>
      <w:r w:rsidRPr="005B5B4C">
        <w:rPr>
          <w:rFonts w:cstheme="minorHAnsi"/>
          <w:b/>
          <w:bCs/>
          <w:color w:val="000000" w:themeColor="text1"/>
          <w:shd w:val="clear" w:color="auto" w:fill="FFFFFF"/>
        </w:rPr>
        <w:t>článok 6 ods.1 písm. c) GDPR (§ 13 ods. 1 písm. c) Zákona) -</w:t>
      </w:r>
      <w:r w:rsidRPr="005B5B4C">
        <w:rPr>
          <w:rFonts w:cstheme="minorHAnsi"/>
          <w:color w:val="000000" w:themeColor="text1"/>
          <w:shd w:val="clear" w:color="auto" w:fill="FFFFFF"/>
        </w:rPr>
        <w:t xml:space="preserve"> </w:t>
      </w:r>
      <w:r w:rsidRPr="005B5B4C">
        <w:rPr>
          <w:rFonts w:cstheme="minorHAnsi"/>
          <w:b/>
          <w:color w:val="000000" w:themeColor="text1"/>
        </w:rPr>
        <w:t xml:space="preserve">spracúvanie osobných údajov je nevyhnutné na splnenie zákonnej povinnosti prevádzkovateľovi, </w:t>
      </w:r>
      <w:r w:rsidRPr="005B5B4C">
        <w:rPr>
          <w:rFonts w:cstheme="minorHAnsi"/>
          <w:bCs/>
          <w:color w:val="000000" w:themeColor="text1"/>
        </w:rPr>
        <w:t xml:space="preserve">konkrétne </w:t>
      </w:r>
      <w:r w:rsidRPr="006F10EC">
        <w:rPr>
          <w:rFonts w:cstheme="minorHAnsi"/>
          <w:color w:val="000000" w:themeColor="text1"/>
        </w:rPr>
        <w:t>v súlade so zákonom č. 343/2015 Z. z. o verejnom obstarávaní a o zmene a doplnení niektorých zákonov</w:t>
      </w:r>
      <w:r w:rsidR="005B4CE7">
        <w:rPr>
          <w:rFonts w:cstheme="minorHAnsi"/>
          <w:color w:val="000000" w:themeColor="text1"/>
        </w:rPr>
        <w:t xml:space="preserve"> v znení neskorších predpisov;</w:t>
      </w:r>
    </w:p>
    <w:p w:rsidR="00245D58" w:rsidRPr="005B5B4C" w:rsidRDefault="00245D58" w:rsidP="005B4CE7">
      <w:pPr>
        <w:pStyle w:val="Odsekzoznamu"/>
        <w:ind w:left="284" w:hanging="284"/>
        <w:jc w:val="both"/>
        <w:rPr>
          <w:rFonts w:cstheme="minorHAnsi"/>
          <w:bCs/>
          <w:color w:val="000000" w:themeColor="text1"/>
        </w:rPr>
      </w:pPr>
    </w:p>
    <w:p w:rsidR="00245D58" w:rsidRPr="005B5B4C" w:rsidRDefault="00245D58" w:rsidP="005B4CE7">
      <w:pPr>
        <w:pStyle w:val="Odsekzoznamu"/>
        <w:numPr>
          <w:ilvl w:val="0"/>
          <w:numId w:val="3"/>
        </w:numPr>
        <w:tabs>
          <w:tab w:val="left" w:pos="567"/>
        </w:tabs>
        <w:spacing w:after="0" w:line="240" w:lineRule="auto"/>
        <w:ind w:left="284" w:hanging="284"/>
        <w:jc w:val="both"/>
        <w:rPr>
          <w:rFonts w:cstheme="minorHAnsi"/>
          <w:color w:val="000000" w:themeColor="text1"/>
        </w:rPr>
      </w:pPr>
      <w:r w:rsidRPr="005B5B4C">
        <w:rPr>
          <w:rFonts w:cstheme="minorHAnsi"/>
          <w:b/>
          <w:bCs/>
          <w:color w:val="000000" w:themeColor="text1"/>
          <w:shd w:val="clear" w:color="auto" w:fill="FFFFFF"/>
        </w:rPr>
        <w:t>podľa článku 6 ods.1 písm. e) GDPR (§ 13 ods. 1 písm. e) Zákona) -</w:t>
      </w:r>
      <w:r w:rsidRPr="005B5B4C">
        <w:rPr>
          <w:rFonts w:cstheme="minorHAnsi"/>
          <w:color w:val="000000" w:themeColor="text1"/>
          <w:shd w:val="clear" w:color="auto" w:fill="FFFFFF"/>
        </w:rPr>
        <w:t xml:space="preserve"> </w:t>
      </w:r>
      <w:r w:rsidRPr="005B5B4C">
        <w:rPr>
          <w:rFonts w:cstheme="minorHAnsi"/>
          <w:b/>
          <w:color w:val="000000" w:themeColor="text1"/>
        </w:rPr>
        <w:t xml:space="preserve">spracúvanie osobných údajov je nevyhnutné pri výkone verejnej moci zverenej prevádzkovateľovi, </w:t>
      </w:r>
      <w:r w:rsidRPr="005B5B4C">
        <w:rPr>
          <w:rFonts w:cstheme="minorHAnsi"/>
          <w:bCs/>
          <w:color w:val="000000" w:themeColor="text1"/>
        </w:rPr>
        <w:t xml:space="preserve">konkrétne </w:t>
      </w:r>
      <w:r w:rsidRPr="006F10EC">
        <w:rPr>
          <w:rFonts w:cstheme="minorHAnsi"/>
          <w:color w:val="000000" w:themeColor="text1"/>
        </w:rPr>
        <w:t>v súlade so zákonom č. 343/2015 Z. z. o verejnom obstarávaní a o zmene a doplnení niektorých zákonov</w:t>
      </w:r>
      <w:r w:rsidR="005B4CE7">
        <w:rPr>
          <w:rFonts w:cstheme="minorHAnsi"/>
          <w:color w:val="000000" w:themeColor="text1"/>
        </w:rPr>
        <w:t xml:space="preserve"> v znení neskorš</w:t>
      </w:r>
      <w:bookmarkStart w:id="2" w:name="_GoBack"/>
      <w:bookmarkEnd w:id="2"/>
      <w:r w:rsidR="005B4CE7">
        <w:rPr>
          <w:rFonts w:cstheme="minorHAnsi"/>
          <w:color w:val="000000" w:themeColor="text1"/>
        </w:rPr>
        <w:t>ích predpisov.</w:t>
      </w:r>
    </w:p>
    <w:p w:rsidR="00245D58" w:rsidRPr="00646CE3" w:rsidRDefault="00245D58" w:rsidP="00245D58">
      <w:pPr>
        <w:spacing w:after="0" w:line="240" w:lineRule="auto"/>
        <w:rPr>
          <w:rFonts w:cstheme="minorHAnsi"/>
          <w:color w:val="000000" w:themeColor="text1"/>
        </w:rPr>
      </w:pPr>
    </w:p>
    <w:p w:rsidR="00245D58" w:rsidRPr="00646CE3" w:rsidRDefault="00245D58" w:rsidP="00245D58">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PRÍJEMCA OSOBNÝCH ÚDAJOV</w:t>
      </w:r>
    </w:p>
    <w:p w:rsidR="00245D58" w:rsidRPr="00646CE3" w:rsidRDefault="00245D58" w:rsidP="00245D58">
      <w:pPr>
        <w:spacing w:after="0" w:line="240" w:lineRule="auto"/>
        <w:rPr>
          <w:rFonts w:cstheme="minorHAnsi"/>
          <w:b/>
          <w:bCs/>
          <w:color w:val="000000" w:themeColor="text1"/>
        </w:rPr>
      </w:pPr>
      <w:r w:rsidRPr="00646CE3">
        <w:rPr>
          <w:rFonts w:cstheme="minorHAnsi"/>
          <w:b/>
          <w:bCs/>
          <w:color w:val="000000" w:themeColor="text1"/>
        </w:rPr>
        <w:t>Vaše osobné údaje môžu byť poskytnuté/sprístupnené nasledujúcim kategóriám príjemcov:</w:t>
      </w:r>
    </w:p>
    <w:p w:rsidR="00245D58" w:rsidRPr="00646CE3" w:rsidRDefault="00245D58" w:rsidP="00245D58">
      <w:pPr>
        <w:spacing w:after="0" w:line="240" w:lineRule="auto"/>
        <w:rPr>
          <w:rFonts w:cstheme="minorHAnsi"/>
          <w:color w:val="000000" w:themeColor="text1"/>
        </w:rPr>
      </w:pPr>
      <w:r w:rsidRPr="00646CE3">
        <w:rPr>
          <w:rFonts w:cstheme="minorHAnsi"/>
          <w:color w:val="000000" w:themeColor="text1"/>
        </w:rPr>
        <w:t>V rámci procesu výberu, hodnotenia a voľby kandidát</w:t>
      </w:r>
      <w:r>
        <w:rPr>
          <w:rFonts w:cstheme="minorHAnsi"/>
          <w:color w:val="000000" w:themeColor="text1"/>
        </w:rPr>
        <w:t>a</w:t>
      </w:r>
      <w:r w:rsidRPr="00646CE3">
        <w:rPr>
          <w:rFonts w:cstheme="minorHAnsi"/>
          <w:color w:val="000000" w:themeColor="text1"/>
        </w:rPr>
        <w:t>: členovia odbornej hodnotiacej komisie, vláda Slovenskej republiky a</w:t>
      </w:r>
      <w:r>
        <w:rPr>
          <w:rFonts w:cstheme="minorHAnsi"/>
          <w:color w:val="000000" w:themeColor="text1"/>
        </w:rPr>
        <w:t> </w:t>
      </w:r>
      <w:r>
        <w:rPr>
          <w:rFonts w:cstheme="minorHAnsi"/>
          <w:bCs/>
          <w:color w:val="000000" w:themeColor="text1"/>
        </w:rPr>
        <w:t xml:space="preserve">prezident </w:t>
      </w:r>
      <w:r w:rsidRPr="00646CE3">
        <w:rPr>
          <w:rFonts w:cstheme="minorHAnsi"/>
          <w:bCs/>
          <w:color w:val="000000" w:themeColor="text1"/>
        </w:rPr>
        <w:t>Slovenskej republiky.</w:t>
      </w:r>
    </w:p>
    <w:p w:rsidR="00245D58" w:rsidRPr="00646CE3" w:rsidRDefault="00245D58" w:rsidP="00245D58">
      <w:pPr>
        <w:spacing w:after="0" w:line="240" w:lineRule="auto"/>
        <w:jc w:val="both"/>
        <w:rPr>
          <w:rFonts w:cstheme="minorHAnsi"/>
          <w:color w:val="000000" w:themeColor="text1"/>
        </w:rPr>
      </w:pPr>
      <w:r w:rsidRPr="00646CE3">
        <w:rPr>
          <w:rFonts w:cstheme="minorHAnsi"/>
          <w:color w:val="000000" w:themeColor="text1"/>
        </w:rPr>
        <w:t xml:space="preserve">V rámci povinného zverejňovania </w:t>
      </w:r>
      <w:r>
        <w:rPr>
          <w:rFonts w:cstheme="minorHAnsi"/>
          <w:color w:val="000000" w:themeColor="text1"/>
        </w:rPr>
        <w:t xml:space="preserve">údajov o </w:t>
      </w:r>
      <w:r w:rsidRPr="00646CE3">
        <w:rPr>
          <w:rFonts w:cstheme="minorHAnsi"/>
          <w:color w:val="000000" w:themeColor="text1"/>
        </w:rPr>
        <w:t>kandidáto</w:t>
      </w:r>
      <w:r>
        <w:rPr>
          <w:rFonts w:cstheme="minorHAnsi"/>
          <w:color w:val="000000" w:themeColor="text1"/>
        </w:rPr>
        <w:t>ch</w:t>
      </w:r>
      <w:r w:rsidRPr="00646CE3">
        <w:rPr>
          <w:rFonts w:cstheme="minorHAnsi"/>
          <w:color w:val="000000" w:themeColor="text1"/>
        </w:rPr>
        <w:t xml:space="preserve"> a výsledko</w:t>
      </w:r>
      <w:r>
        <w:rPr>
          <w:rFonts w:cstheme="minorHAnsi"/>
          <w:color w:val="000000" w:themeColor="text1"/>
        </w:rPr>
        <w:t>ch</w:t>
      </w:r>
      <w:r w:rsidRPr="00646CE3">
        <w:rPr>
          <w:rFonts w:cstheme="minorHAnsi"/>
          <w:color w:val="000000" w:themeColor="text1"/>
        </w:rPr>
        <w:t xml:space="preserve"> volieb: verejnosť.</w:t>
      </w:r>
    </w:p>
    <w:p w:rsidR="00245D58" w:rsidRPr="00646CE3" w:rsidRDefault="00245D58" w:rsidP="00245D58">
      <w:pPr>
        <w:spacing w:after="0" w:line="240" w:lineRule="auto"/>
        <w:rPr>
          <w:rFonts w:eastAsia="Calibri" w:cstheme="minorHAnsi"/>
          <w:bCs/>
          <w:color w:val="000000" w:themeColor="text1"/>
        </w:rPr>
      </w:pPr>
      <w:r w:rsidRPr="00646CE3">
        <w:rPr>
          <w:rFonts w:cstheme="minorHAnsi"/>
          <w:color w:val="000000" w:themeColor="text1"/>
        </w:rPr>
        <w:t xml:space="preserve">V prípade súdneho konania: </w:t>
      </w:r>
      <w:r w:rsidRPr="00646CE3">
        <w:rPr>
          <w:rFonts w:eastAsia="Calibri" w:cstheme="minorHAnsi"/>
          <w:bCs/>
          <w:color w:val="000000" w:themeColor="text1"/>
        </w:rPr>
        <w:t>súd</w:t>
      </w:r>
      <w:r>
        <w:rPr>
          <w:rFonts w:eastAsia="Calibri" w:cstheme="minorHAnsi"/>
          <w:bCs/>
          <w:color w:val="000000" w:themeColor="text1"/>
        </w:rPr>
        <w:t xml:space="preserve"> a</w:t>
      </w:r>
      <w:r w:rsidRPr="00646CE3">
        <w:rPr>
          <w:rFonts w:eastAsia="Calibri" w:cstheme="minorHAnsi"/>
          <w:bCs/>
          <w:color w:val="000000" w:themeColor="text1"/>
        </w:rPr>
        <w:t xml:space="preserve"> orgány činné v trestnom konaní.</w:t>
      </w:r>
    </w:p>
    <w:p w:rsidR="00245D58" w:rsidRPr="00646CE3" w:rsidRDefault="00245D58" w:rsidP="00245D58">
      <w:pPr>
        <w:spacing w:after="0" w:line="240" w:lineRule="auto"/>
        <w:rPr>
          <w:rFonts w:eastAsia="Calibri" w:cstheme="minorHAnsi"/>
          <w:bCs/>
          <w:color w:val="000000" w:themeColor="text1"/>
        </w:rPr>
      </w:pPr>
      <w:r w:rsidRPr="00646CE3">
        <w:rPr>
          <w:rFonts w:eastAsia="Calibri" w:cstheme="minorHAnsi"/>
          <w:bCs/>
          <w:color w:val="000000" w:themeColor="text1"/>
        </w:rPr>
        <w:t xml:space="preserve">V prípade kontroly procesu </w:t>
      </w:r>
      <w:r w:rsidRPr="00646CE3">
        <w:rPr>
          <w:rFonts w:cstheme="minorHAnsi"/>
          <w:color w:val="000000" w:themeColor="text1"/>
        </w:rPr>
        <w:t>výberu, hodnotenia a voľby kandidátov: príslušné kontrolné orgány.</w:t>
      </w: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PRENOS OSOBNÝCH ÚDAJOV DO TRETEJ KRAJINY ALEBO MEDZINÁRODNEJ ORGANIZÁCII</w:t>
      </w:r>
    </w:p>
    <w:p w:rsidR="00245D58" w:rsidRPr="00646CE3" w:rsidRDefault="00245D58" w:rsidP="00245D58">
      <w:pPr>
        <w:spacing w:after="0" w:line="240" w:lineRule="auto"/>
        <w:rPr>
          <w:rFonts w:cstheme="minorHAnsi"/>
          <w:color w:val="000000" w:themeColor="text1"/>
        </w:rPr>
      </w:pPr>
      <w:r w:rsidRPr="00646CE3">
        <w:rPr>
          <w:rFonts w:cstheme="minorHAnsi"/>
          <w:color w:val="000000" w:themeColor="text1"/>
        </w:rPr>
        <w:t>Nie je.</w:t>
      </w:r>
    </w:p>
    <w:p w:rsidR="00245D58" w:rsidRPr="00646CE3" w:rsidRDefault="00245D58" w:rsidP="00245D58">
      <w:pPr>
        <w:pStyle w:val="Odsekzoznamu"/>
        <w:spacing w:after="0" w:line="240" w:lineRule="auto"/>
        <w:rPr>
          <w:rFonts w:asciiTheme="minorHAnsi" w:hAnsiTheme="minorHAnsi" w:cstheme="minorHAnsi"/>
          <w:color w:val="000000" w:themeColor="text1"/>
        </w:rPr>
      </w:pPr>
    </w:p>
    <w:p w:rsidR="00245D58" w:rsidRPr="00646CE3" w:rsidRDefault="00245D58" w:rsidP="00245D58">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DOBA UCHOVÁVANIA OSOBNÝCH ÚDAJOV</w:t>
      </w:r>
    </w:p>
    <w:p w:rsidR="00245D58" w:rsidRPr="00646CE3" w:rsidRDefault="00245D58" w:rsidP="00245D58">
      <w:pPr>
        <w:spacing w:after="0" w:line="240" w:lineRule="auto"/>
        <w:rPr>
          <w:rFonts w:cstheme="minorHAnsi"/>
          <w:color w:val="000000" w:themeColor="text1"/>
        </w:rPr>
      </w:pPr>
      <w:r w:rsidRPr="008961D9">
        <w:rPr>
          <w:rFonts w:cstheme="minorHAnsi"/>
          <w:color w:val="000000" w:themeColor="text1"/>
        </w:rPr>
        <w:t>v súlade s registratúrnym poriadkom prevádzkovateľa: 10 rokov.</w:t>
      </w:r>
    </w:p>
    <w:p w:rsidR="00245D58" w:rsidRPr="00646CE3" w:rsidRDefault="00245D58" w:rsidP="00245D58">
      <w:pPr>
        <w:spacing w:after="0" w:line="240" w:lineRule="auto"/>
        <w:rPr>
          <w:rFonts w:cstheme="minorHAnsi"/>
          <w:color w:val="000000" w:themeColor="text1"/>
        </w:rPr>
      </w:pPr>
    </w:p>
    <w:p w:rsidR="00245D58" w:rsidRPr="00646CE3" w:rsidRDefault="00245D58" w:rsidP="00245D58">
      <w:pPr>
        <w:spacing w:after="0" w:line="240" w:lineRule="auto"/>
        <w:rPr>
          <w:rFonts w:cstheme="minorHAnsi"/>
          <w:color w:val="000000" w:themeColor="text1"/>
          <w:sz w:val="24"/>
          <w:szCs w:val="24"/>
        </w:rPr>
      </w:pPr>
      <w:r w:rsidRPr="00646CE3">
        <w:rPr>
          <w:rFonts w:cstheme="minorHAnsi"/>
          <w:b/>
          <w:color w:val="000000" w:themeColor="text1"/>
          <w:sz w:val="24"/>
          <w:szCs w:val="24"/>
        </w:rPr>
        <w:t>POUČENIE O PRÁVACH DOTKNUTEJ OSOBY</w:t>
      </w:r>
    </w:p>
    <w:p w:rsidR="00245D58" w:rsidRPr="00646CE3" w:rsidRDefault="00245D58" w:rsidP="00245D58">
      <w:pPr>
        <w:tabs>
          <w:tab w:val="left" w:pos="2127"/>
        </w:tabs>
        <w:spacing w:after="0" w:line="240" w:lineRule="auto"/>
        <w:jc w:val="both"/>
        <w:rPr>
          <w:rFonts w:cstheme="minorHAnsi"/>
          <w:color w:val="000000" w:themeColor="text1"/>
          <w:sz w:val="21"/>
          <w:szCs w:val="21"/>
        </w:rPr>
      </w:pPr>
      <w:r w:rsidRPr="00646CE3">
        <w:rPr>
          <w:rFonts w:cstheme="minorHAnsi"/>
          <w:color w:val="000000" w:themeColor="text1"/>
          <w:sz w:val="21"/>
          <w:szCs w:val="21"/>
        </w:rPr>
        <w:t>V súlade s čl.13 – 21 GDPR (§ 19-27 Zákona) máte ako dotknutá osoba:</w:t>
      </w:r>
    </w:p>
    <w:p w:rsidR="00245D58" w:rsidRPr="00646CE3" w:rsidRDefault="00245D58" w:rsidP="00245D58">
      <w:pPr>
        <w:pStyle w:val="Odsekzoznamu"/>
        <w:numPr>
          <w:ilvl w:val="0"/>
          <w:numId w:val="2"/>
        </w:numPr>
        <w:spacing w:after="0" w:line="240" w:lineRule="auto"/>
        <w:ind w:left="322" w:hanging="322"/>
        <w:jc w:val="both"/>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požadovať</w:t>
      </w:r>
      <w:r w:rsidRPr="00646CE3">
        <w:rPr>
          <w:rFonts w:asciiTheme="minorHAnsi" w:hAnsiTheme="minorHAnsi" w:cstheme="minorHAnsi"/>
          <w:color w:val="000000" w:themeColor="text1"/>
          <w:sz w:val="21"/>
          <w:szCs w:val="21"/>
          <w:shd w:val="clear" w:color="auto" w:fill="FFFFFF"/>
        </w:rPr>
        <w:t xml:space="preserve"> od prevádzkovateľa </w:t>
      </w:r>
      <w:r w:rsidRPr="00646CE3">
        <w:rPr>
          <w:rFonts w:asciiTheme="minorHAnsi" w:hAnsiTheme="minorHAnsi" w:cstheme="minorHAnsi"/>
          <w:b/>
          <w:color w:val="000000" w:themeColor="text1"/>
          <w:sz w:val="21"/>
          <w:szCs w:val="21"/>
          <w:shd w:val="clear" w:color="auto" w:fill="FFFFFF"/>
        </w:rPr>
        <w:t xml:space="preserve">prístup k  osobným údajom </w:t>
      </w:r>
      <w:r w:rsidRPr="00646CE3">
        <w:rPr>
          <w:rFonts w:asciiTheme="minorHAnsi" w:hAnsiTheme="minorHAnsi" w:cstheme="minorHAnsi"/>
          <w:color w:val="000000" w:themeColor="text1"/>
          <w:sz w:val="21"/>
          <w:szCs w:val="21"/>
          <w:shd w:val="clear" w:color="auto" w:fill="FFFFFF"/>
        </w:rPr>
        <w:t xml:space="preserve">týkajúcich sa Vašej osoby </w:t>
      </w:r>
      <w:r w:rsidRPr="00646CE3">
        <w:rPr>
          <w:rFonts w:asciiTheme="minorHAnsi" w:hAnsiTheme="minorHAnsi" w:cstheme="minorHAnsi"/>
          <w:b/>
          <w:color w:val="000000" w:themeColor="text1"/>
          <w:sz w:val="21"/>
          <w:szCs w:val="21"/>
          <w:shd w:val="clear" w:color="auto" w:fill="FFFFFF"/>
        </w:rPr>
        <w:t>a potvrdenie o tom, či sa spracúvajú osobné údaje, ktoré sa Vás týkajú</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color w:val="000000" w:themeColor="text1"/>
          <w:sz w:val="21"/>
          <w:szCs w:val="21"/>
        </w:rPr>
        <w:t>(čl.15 GDPR)</w:t>
      </w:r>
      <w:r w:rsidRPr="00646CE3">
        <w:rPr>
          <w:rFonts w:asciiTheme="minorHAnsi" w:hAnsiTheme="minorHAnsi" w:cstheme="minorHAnsi"/>
          <w:color w:val="000000" w:themeColor="text1"/>
          <w:sz w:val="21"/>
          <w:szCs w:val="21"/>
          <w:shd w:val="clear" w:color="auto" w:fill="FFFFFF"/>
        </w:rPr>
        <w:t>,</w:t>
      </w:r>
    </w:p>
    <w:p w:rsidR="00245D58" w:rsidRPr="00646CE3" w:rsidRDefault="00245D58" w:rsidP="00245D58">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na poskytnutie kópie osobných údajov, ktoré o Vás máme k dispozícii, ako aj na informácie o tom, ako Vaše osobné údaje používame. </w:t>
      </w:r>
    </w:p>
    <w:p w:rsidR="00245D58" w:rsidRPr="00646CE3" w:rsidRDefault="00245D58" w:rsidP="00245D58">
      <w:pPr>
        <w:pStyle w:val="Odsekzoznamu"/>
        <w:numPr>
          <w:ilvl w:val="0"/>
          <w:numId w:val="1"/>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opravu</w:t>
      </w:r>
      <w:r w:rsidRPr="00646CE3">
        <w:rPr>
          <w:rFonts w:asciiTheme="minorHAnsi" w:hAnsiTheme="minorHAnsi" w:cstheme="minorHAnsi"/>
          <w:color w:val="000000" w:themeColor="text1"/>
          <w:sz w:val="21"/>
          <w:szCs w:val="21"/>
          <w:shd w:val="clear" w:color="auto" w:fill="FFFFFF"/>
        </w:rPr>
        <w:t xml:space="preserve">  Vašich nesprávnych alebo neúplných osobných údajov</w:t>
      </w:r>
      <w:r w:rsidRPr="00646CE3">
        <w:rPr>
          <w:rFonts w:asciiTheme="minorHAnsi" w:hAnsiTheme="minorHAnsi" w:cstheme="minorHAnsi"/>
          <w:color w:val="000000" w:themeColor="text1"/>
          <w:sz w:val="21"/>
          <w:szCs w:val="21"/>
        </w:rPr>
        <w:t xml:space="preserve"> (čl.16 GDPR)</w:t>
      </w:r>
      <w:r w:rsidRPr="00646CE3">
        <w:rPr>
          <w:rFonts w:asciiTheme="minorHAnsi" w:hAnsiTheme="minorHAnsi" w:cstheme="minorHAnsi"/>
          <w:color w:val="000000" w:themeColor="text1"/>
          <w:sz w:val="21"/>
          <w:szCs w:val="21"/>
          <w:shd w:val="clear" w:color="auto" w:fill="FFFFFF"/>
        </w:rPr>
        <w:t xml:space="preserve">, </w:t>
      </w:r>
    </w:p>
    <w:p w:rsidR="00245D58" w:rsidRPr="00646CE3" w:rsidRDefault="00245D58" w:rsidP="00245D58">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rsidR="00245D58" w:rsidRPr="00646CE3" w:rsidRDefault="00245D58" w:rsidP="00245D58">
      <w:pPr>
        <w:pStyle w:val="Odsekzoznamu"/>
        <w:numPr>
          <w:ilvl w:val="0"/>
          <w:numId w:val="1"/>
        </w:numPr>
        <w:spacing w:after="0" w:line="240" w:lineRule="auto"/>
        <w:ind w:left="309"/>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na vymazanie</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b/>
          <w:color w:val="000000" w:themeColor="text1"/>
          <w:sz w:val="21"/>
          <w:szCs w:val="21"/>
          <w:shd w:val="clear" w:color="auto" w:fill="FFFFFF"/>
        </w:rPr>
        <w:t>(na zabudnutie)</w:t>
      </w:r>
      <w:r w:rsidRPr="00646CE3">
        <w:rPr>
          <w:rFonts w:asciiTheme="minorHAnsi" w:hAnsiTheme="minorHAnsi" w:cstheme="minorHAnsi"/>
          <w:color w:val="000000" w:themeColor="text1"/>
          <w:sz w:val="21"/>
          <w:szCs w:val="21"/>
          <w:shd w:val="clear" w:color="auto" w:fill="FFFFFF"/>
        </w:rPr>
        <w:t xml:space="preserve"> Vašich osobných údajov, ak účel ich spracúvania skončil alebo je splnená niektorá z podmienok </w:t>
      </w:r>
      <w:r w:rsidRPr="00646CE3">
        <w:rPr>
          <w:rFonts w:asciiTheme="minorHAnsi" w:hAnsiTheme="minorHAnsi" w:cstheme="minorHAnsi"/>
          <w:color w:val="000000" w:themeColor="text1"/>
          <w:sz w:val="21"/>
          <w:szCs w:val="21"/>
        </w:rPr>
        <w:t>čl.17 GDPR,</w:t>
      </w:r>
    </w:p>
    <w:p w:rsidR="00245D58" w:rsidRPr="00646CE3" w:rsidRDefault="00245D58" w:rsidP="00245D58">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245D58" w:rsidRPr="00646CE3" w:rsidRDefault="00245D58" w:rsidP="00245D58">
      <w:pPr>
        <w:pStyle w:val="Odsekzoznamu"/>
        <w:numPr>
          <w:ilvl w:val="0"/>
          <w:numId w:val="1"/>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obmedzenie</w:t>
      </w:r>
      <w:r w:rsidRPr="00646CE3">
        <w:rPr>
          <w:rFonts w:asciiTheme="minorHAnsi" w:hAnsiTheme="minorHAnsi" w:cstheme="minorHAnsi"/>
          <w:color w:val="000000" w:themeColor="text1"/>
          <w:sz w:val="21"/>
          <w:szCs w:val="21"/>
          <w:shd w:val="clear" w:color="auto" w:fill="FFFFFF"/>
        </w:rPr>
        <w:t xml:space="preserve"> spracúvania osobných údajov,</w:t>
      </w:r>
      <w:r w:rsidRPr="00646CE3">
        <w:rPr>
          <w:rFonts w:asciiTheme="minorHAnsi" w:hAnsiTheme="minorHAnsi" w:cstheme="minorHAnsi"/>
          <w:color w:val="000000" w:themeColor="text1"/>
          <w:sz w:val="21"/>
          <w:szCs w:val="21"/>
        </w:rPr>
        <w:t xml:space="preserve"> </w:t>
      </w:r>
      <w:r w:rsidRPr="00646CE3">
        <w:rPr>
          <w:rFonts w:asciiTheme="minorHAnsi" w:hAnsiTheme="minorHAnsi" w:cstheme="minorHAnsi"/>
          <w:color w:val="000000" w:themeColor="text1"/>
          <w:sz w:val="21"/>
          <w:szCs w:val="21"/>
          <w:shd w:val="clear" w:color="auto" w:fill="FFFFFF"/>
        </w:rPr>
        <w:t>ak ide o prípady podľa</w:t>
      </w:r>
      <w:r w:rsidRPr="00646CE3">
        <w:rPr>
          <w:rFonts w:asciiTheme="minorHAnsi" w:hAnsiTheme="minorHAnsi" w:cstheme="minorHAnsi"/>
          <w:color w:val="000000" w:themeColor="text1"/>
          <w:sz w:val="21"/>
          <w:szCs w:val="21"/>
        </w:rPr>
        <w:t xml:space="preserve"> čl.18 GDPR,</w:t>
      </w:r>
    </w:p>
    <w:p w:rsidR="00245D58" w:rsidRPr="00646CE3" w:rsidRDefault="00245D58" w:rsidP="00245D58">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45D58" w:rsidRPr="00646CE3" w:rsidRDefault="00245D58" w:rsidP="00245D58">
      <w:pPr>
        <w:pStyle w:val="Odsekzoznamu"/>
        <w:numPr>
          <w:ilvl w:val="0"/>
          <w:numId w:val="1"/>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prenosnosť</w:t>
      </w:r>
      <w:r w:rsidRPr="00646CE3">
        <w:rPr>
          <w:rFonts w:asciiTheme="minorHAnsi" w:hAnsiTheme="minorHAnsi" w:cstheme="minorHAnsi"/>
          <w:color w:val="000000" w:themeColor="text1"/>
          <w:sz w:val="21"/>
          <w:szCs w:val="21"/>
          <w:shd w:val="clear" w:color="auto" w:fill="FFFFFF"/>
        </w:rPr>
        <w:t xml:space="preserve"> osobných údajov </w:t>
      </w:r>
      <w:r w:rsidRPr="00646CE3">
        <w:rPr>
          <w:rFonts w:asciiTheme="minorHAnsi" w:hAnsiTheme="minorHAnsi" w:cstheme="minorHAnsi"/>
          <w:color w:val="000000" w:themeColor="text1"/>
          <w:sz w:val="21"/>
          <w:szCs w:val="21"/>
        </w:rPr>
        <w:t xml:space="preserve"> podľa čl.20 GDPR</w:t>
      </w:r>
      <w:r w:rsidRPr="00646CE3">
        <w:rPr>
          <w:rFonts w:asciiTheme="minorHAnsi" w:hAnsiTheme="minorHAnsi" w:cstheme="minorHAnsi"/>
          <w:color w:val="000000" w:themeColor="text1"/>
          <w:sz w:val="21"/>
          <w:szCs w:val="21"/>
          <w:shd w:val="clear" w:color="auto" w:fill="FFFFFF"/>
        </w:rPr>
        <w:t>,</w:t>
      </w:r>
    </w:p>
    <w:p w:rsidR="00245D58" w:rsidRPr="00646CE3" w:rsidRDefault="00245D58" w:rsidP="00245D58">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245D58" w:rsidRPr="00646CE3" w:rsidRDefault="00245D58" w:rsidP="00245D58">
      <w:pPr>
        <w:pStyle w:val="Odsekzoznamu"/>
        <w:numPr>
          <w:ilvl w:val="0"/>
          <w:numId w:val="1"/>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namietať</w:t>
      </w:r>
      <w:r w:rsidRPr="00646CE3">
        <w:rPr>
          <w:rFonts w:asciiTheme="minorHAnsi" w:hAnsiTheme="minorHAnsi" w:cstheme="minorHAnsi"/>
          <w:color w:val="000000" w:themeColor="text1"/>
          <w:sz w:val="21"/>
          <w:szCs w:val="21"/>
          <w:shd w:val="clear" w:color="auto" w:fill="FFFFFF"/>
        </w:rPr>
        <w:t xml:space="preserve"> spracúvanie osobných údajov, ak ide o prípady podľa</w:t>
      </w:r>
      <w:r w:rsidRPr="00646CE3">
        <w:rPr>
          <w:rFonts w:asciiTheme="minorHAnsi" w:hAnsiTheme="minorHAnsi" w:cstheme="minorHAnsi"/>
          <w:color w:val="000000" w:themeColor="text1"/>
          <w:sz w:val="21"/>
          <w:szCs w:val="21"/>
        </w:rPr>
        <w:t xml:space="preserve"> čl.21 GDPR,</w:t>
      </w:r>
    </w:p>
    <w:p w:rsidR="00245D58" w:rsidRPr="00646CE3" w:rsidRDefault="00245D58" w:rsidP="00245D58">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245D58" w:rsidRPr="00646CE3" w:rsidRDefault="00245D58" w:rsidP="00245D58">
      <w:pPr>
        <w:pStyle w:val="Odsekzoznamu"/>
        <w:numPr>
          <w:ilvl w:val="0"/>
          <w:numId w:val="1"/>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právo podať návrh na začatie konania o ochrane osobných údajov – </w:t>
      </w:r>
      <w:r w:rsidRPr="00646CE3">
        <w:rPr>
          <w:rFonts w:asciiTheme="minorHAnsi" w:hAnsiTheme="minorHAnsi" w:cstheme="minorHAnsi"/>
          <w:color w:val="000000" w:themeColor="text1"/>
          <w:sz w:val="18"/>
          <w:szCs w:val="18"/>
          <w:shd w:val="clear" w:color="auto" w:fill="FFFFFF"/>
        </w:rPr>
        <w:t>ak sa</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 xml:space="preserve">domnievate, že Vaše osobné údaje spracúvame nespravodlivo alebo nezákonne, môžete podať návrh dozornému orgánu Úradu na ochranu osobných údajov </w:t>
      </w:r>
      <w:r w:rsidRPr="00646CE3">
        <w:rPr>
          <w:rFonts w:asciiTheme="minorHAnsi" w:hAnsiTheme="minorHAnsi" w:cstheme="minorHAnsi"/>
          <w:color w:val="000000" w:themeColor="text1"/>
          <w:sz w:val="18"/>
          <w:szCs w:val="18"/>
          <w:shd w:val="clear" w:color="auto" w:fill="FFFFFF"/>
        </w:rPr>
        <w:lastRenderedPageBreak/>
        <w:t>Slovenskej republiky, Hraničná 12, 820 07 Bratislava 27</w:t>
      </w:r>
      <w:r w:rsidRPr="00646CE3">
        <w:rPr>
          <w:rFonts w:asciiTheme="minorHAnsi" w:hAnsiTheme="minorHAnsi" w:cstheme="minorHAnsi"/>
          <w:color w:val="000000" w:themeColor="text1"/>
          <w:sz w:val="18"/>
          <w:szCs w:val="18"/>
        </w:rPr>
        <w:t xml:space="preserve">, Tel.: +421 /2/ 3231 3214; mail: statny.dozor@pdp.gov.sk, viac </w:t>
      </w:r>
      <w:proofErr w:type="spellStart"/>
      <w:r w:rsidRPr="00646CE3">
        <w:rPr>
          <w:rFonts w:asciiTheme="minorHAnsi" w:hAnsiTheme="minorHAnsi" w:cstheme="minorHAnsi"/>
          <w:color w:val="000000" w:themeColor="text1"/>
          <w:sz w:val="18"/>
          <w:szCs w:val="18"/>
        </w:rPr>
        <w:t>info</w:t>
      </w:r>
      <w:proofErr w:type="spellEnd"/>
      <w:r w:rsidRPr="00646CE3">
        <w:rPr>
          <w:rFonts w:asciiTheme="minorHAnsi" w:hAnsiTheme="minorHAnsi" w:cstheme="minorHAnsi"/>
          <w:color w:val="000000" w:themeColor="text1"/>
          <w:sz w:val="18"/>
          <w:szCs w:val="18"/>
        </w:rPr>
        <w:t xml:space="preserve">. nájdete na </w:t>
      </w:r>
      <w:hyperlink r:id="rId7" w:history="1">
        <w:r w:rsidRPr="00646CE3">
          <w:rPr>
            <w:rStyle w:val="Hypertextovprepojenie"/>
            <w:rFonts w:asciiTheme="minorHAnsi" w:hAnsiTheme="minorHAnsi" w:cstheme="minorHAnsi"/>
            <w:color w:val="000000" w:themeColor="text1"/>
            <w:sz w:val="18"/>
            <w:szCs w:val="18"/>
            <w:shd w:val="clear" w:color="auto" w:fill="FFFFFF"/>
          </w:rPr>
          <w:t>www.dataprotection.gov.sk</w:t>
        </w:r>
      </w:hyperlink>
      <w:r w:rsidRPr="00646CE3">
        <w:rPr>
          <w:rFonts w:asciiTheme="minorHAnsi" w:hAnsiTheme="minorHAnsi" w:cstheme="minorHAnsi"/>
          <w:color w:val="000000" w:themeColor="text1"/>
          <w:sz w:val="18"/>
          <w:szCs w:val="18"/>
          <w:shd w:val="clear" w:color="auto" w:fill="FFFFFF"/>
        </w:rPr>
        <w:t xml:space="preserve"> </w:t>
      </w:r>
    </w:p>
    <w:p w:rsidR="00245D58" w:rsidRPr="00646CE3" w:rsidRDefault="00245D58" w:rsidP="00245D58">
      <w:pPr>
        <w:pStyle w:val="Odsekzoznamu"/>
        <w:spacing w:after="0" w:line="240" w:lineRule="auto"/>
        <w:ind w:left="309"/>
        <w:jc w:val="both"/>
        <w:rPr>
          <w:rFonts w:asciiTheme="minorHAnsi" w:hAnsiTheme="minorHAnsi" w:cstheme="minorHAnsi"/>
          <w:color w:val="000000" w:themeColor="text1"/>
          <w:sz w:val="18"/>
          <w:szCs w:val="18"/>
          <w:shd w:val="clear" w:color="auto" w:fill="FFFFFF"/>
        </w:rPr>
      </w:pPr>
    </w:p>
    <w:p w:rsidR="00245D58" w:rsidRPr="00646CE3" w:rsidRDefault="00245D58" w:rsidP="00245D58">
      <w:pPr>
        <w:pStyle w:val="Odsekzoznamu"/>
        <w:numPr>
          <w:ilvl w:val="0"/>
          <w:numId w:val="1"/>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odvolať súhlas – </w:t>
      </w:r>
      <w:r w:rsidRPr="00646CE3">
        <w:rPr>
          <w:rFonts w:asciiTheme="minorHAnsi" w:hAnsiTheme="minorHAnsi" w:cstheme="minorHAnsi"/>
          <w:color w:val="000000" w:themeColor="text1"/>
          <w:sz w:val="18"/>
          <w:szCs w:val="18"/>
          <w:shd w:val="clear" w:color="auto" w:fill="FFFFFF"/>
        </w:rPr>
        <w:t>len v prípadoch, kedy Vaše osobné údaje spracúvame na základe Vášho súhlasu,</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rsidR="00245D58" w:rsidRPr="00646CE3" w:rsidRDefault="00245D58" w:rsidP="00245D58">
      <w:pPr>
        <w:spacing w:after="0" w:line="240" w:lineRule="auto"/>
        <w:rPr>
          <w:rFonts w:cstheme="minorHAnsi"/>
          <w:color w:val="000000" w:themeColor="text1"/>
          <w:sz w:val="21"/>
          <w:szCs w:val="21"/>
          <w:shd w:val="clear" w:color="auto" w:fill="FFFFFF"/>
        </w:rPr>
      </w:pPr>
    </w:p>
    <w:p w:rsidR="00245D58" w:rsidRPr="00646CE3" w:rsidRDefault="00245D58" w:rsidP="00245D58">
      <w:pPr>
        <w:spacing w:after="0" w:line="240" w:lineRule="auto"/>
        <w:rPr>
          <w:rFonts w:cstheme="minorHAnsi"/>
          <w:b/>
          <w:color w:val="000000" w:themeColor="text1"/>
        </w:rPr>
      </w:pPr>
      <w:r w:rsidRPr="00646CE3">
        <w:rPr>
          <w:rFonts w:cstheme="minorHAnsi"/>
          <w:b/>
          <w:color w:val="000000" w:themeColor="text1"/>
          <w:shd w:val="clear" w:color="auto" w:fill="FFFFFF"/>
        </w:rPr>
        <w:t>OSOBITNÉ POUČENIE O PRÁVE NAMIETAŤ SPRACÚVANIE ÚDAJOV</w:t>
      </w:r>
      <w:r w:rsidRPr="00646CE3">
        <w:rPr>
          <w:rFonts w:cstheme="minorHAnsi"/>
          <w:b/>
          <w:color w:val="000000" w:themeColor="text1"/>
        </w:rPr>
        <w:t xml:space="preserve"> </w:t>
      </w:r>
    </w:p>
    <w:p w:rsidR="00245D58" w:rsidRPr="00646CE3" w:rsidRDefault="00245D58" w:rsidP="00245D58">
      <w:pPr>
        <w:spacing w:after="0" w:line="240" w:lineRule="auto"/>
        <w:jc w:val="both"/>
        <w:rPr>
          <w:rFonts w:cstheme="minorHAnsi"/>
          <w:color w:val="000000" w:themeColor="text1"/>
        </w:rPr>
      </w:pPr>
      <w:r w:rsidRPr="00646CE3">
        <w:rPr>
          <w:rFonts w:cstheme="minorHAnsi"/>
          <w:color w:val="000000" w:themeColor="text1"/>
        </w:rPr>
        <w:t>Dotknutá osoba má právo kedykoľvek namietať spracúvanie jej osobných údajov z dôvodu týkajúceho sa jej konkrétnej situácie vykonávané podľa čl. 6 ods.1 písm. </w:t>
      </w:r>
      <w:r>
        <w:rPr>
          <w:rFonts w:cstheme="minorHAnsi"/>
          <w:color w:val="000000" w:themeColor="text1"/>
        </w:rPr>
        <w:t>e) alebo f)</w:t>
      </w:r>
      <w:r w:rsidRPr="00646CE3">
        <w:rPr>
          <w:rFonts w:cstheme="minorHAnsi"/>
          <w:color w:val="000000" w:themeColor="text1"/>
        </w:rPr>
        <w:t xml:space="preserve"> GDPR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245D58" w:rsidRPr="00646CE3" w:rsidRDefault="00245D58" w:rsidP="00245D58">
      <w:pPr>
        <w:spacing w:after="0" w:line="240" w:lineRule="auto"/>
        <w:jc w:val="both"/>
        <w:rPr>
          <w:rFonts w:cstheme="minorHAnsi"/>
          <w:b/>
          <w:color w:val="000000" w:themeColor="text1"/>
          <w:shd w:val="clear" w:color="auto" w:fill="FFFFFF"/>
        </w:rPr>
      </w:pPr>
    </w:p>
    <w:p w:rsidR="00245D58" w:rsidRPr="00646CE3" w:rsidRDefault="00245D58" w:rsidP="00245D58">
      <w:pPr>
        <w:spacing w:after="0" w:line="240" w:lineRule="auto"/>
        <w:jc w:val="both"/>
        <w:rPr>
          <w:rFonts w:cstheme="minorHAnsi"/>
          <w:b/>
          <w:color w:val="000000" w:themeColor="text1"/>
          <w:sz w:val="21"/>
          <w:szCs w:val="21"/>
          <w:shd w:val="clear" w:color="auto" w:fill="FFFFFF"/>
        </w:rPr>
      </w:pPr>
      <w:r w:rsidRPr="00646CE3">
        <w:rPr>
          <w:rFonts w:cstheme="minorHAnsi"/>
          <w:b/>
          <w:color w:val="000000" w:themeColor="text1"/>
          <w:shd w:val="clear" w:color="auto" w:fill="FFFFFF"/>
        </w:rPr>
        <w:t xml:space="preserve">Svoje práva môžete uplatniť písomne u prevádzkovateľa alebo u zodpovednej osoby na kontaktných údajoch uvedených v záhlaví tohto dokumentu. Za týmto účelom môžete použiť </w:t>
      </w:r>
      <w:r w:rsidRPr="00646CE3">
        <w:rPr>
          <w:rFonts w:cstheme="minorHAnsi"/>
          <w:b/>
          <w:i/>
          <w:color w:val="000000" w:themeColor="text1"/>
          <w:shd w:val="clear" w:color="auto" w:fill="FFFFFF"/>
        </w:rPr>
        <w:t>Formulár pre uplatnenie práv dotknutej osoby</w:t>
      </w:r>
      <w:r w:rsidRPr="00646CE3">
        <w:rPr>
          <w:rFonts w:cstheme="minorHAnsi"/>
          <w:b/>
          <w:color w:val="000000" w:themeColor="text1"/>
          <w:shd w:val="clear" w:color="auto" w:fill="FFFFFF"/>
        </w:rPr>
        <w:t>, ktorý sa nachádza na konci tohto dokumentu</w:t>
      </w:r>
      <w:r w:rsidRPr="00646CE3">
        <w:rPr>
          <w:rFonts w:cstheme="minorHAnsi"/>
          <w:b/>
          <w:i/>
          <w:color w:val="000000" w:themeColor="text1"/>
          <w:shd w:val="clear" w:color="auto" w:fill="FFFFFF"/>
        </w:rPr>
        <w:t>.</w:t>
      </w:r>
      <w:r w:rsidRPr="00646CE3">
        <w:rPr>
          <w:rFonts w:cstheme="minorHAnsi"/>
          <w:b/>
          <w:color w:val="000000" w:themeColor="text1"/>
          <w:shd w:val="clear" w:color="auto" w:fill="FFFFFF"/>
        </w:rPr>
        <w:t xml:space="preserve"> V prípade otázok nás neváhajte kontaktovať.</w:t>
      </w:r>
    </w:p>
    <w:p w:rsidR="00245D58" w:rsidRDefault="00245D58" w:rsidP="00245D58">
      <w:pPr>
        <w:tabs>
          <w:tab w:val="left" w:pos="2127"/>
        </w:tabs>
        <w:spacing w:after="0" w:line="240" w:lineRule="auto"/>
        <w:jc w:val="both"/>
        <w:rPr>
          <w:rFonts w:cstheme="minorHAnsi"/>
          <w:color w:val="000000" w:themeColor="text1"/>
          <w:sz w:val="21"/>
          <w:szCs w:val="21"/>
          <w:shd w:val="clear" w:color="auto" w:fill="FFFFFF"/>
        </w:rPr>
      </w:pPr>
    </w:p>
    <w:p w:rsidR="00245D58" w:rsidRPr="00646CE3" w:rsidRDefault="00245D58" w:rsidP="00245D58">
      <w:pPr>
        <w:tabs>
          <w:tab w:val="left" w:pos="2127"/>
        </w:tabs>
        <w:spacing w:after="0" w:line="240" w:lineRule="auto"/>
        <w:jc w:val="both"/>
        <w:rPr>
          <w:rFonts w:cstheme="minorHAnsi"/>
          <w:color w:val="000000" w:themeColor="text1"/>
        </w:rPr>
      </w:pPr>
      <w:r w:rsidRPr="00646CE3">
        <w:rPr>
          <w:rFonts w:cstheme="minorHAnsi"/>
          <w:color w:val="000000" w:themeColor="text1"/>
          <w:sz w:val="21"/>
          <w:szCs w:val="21"/>
          <w:shd w:val="clear" w:color="auto" w:fill="FFFFFF"/>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rsidR="00245D58" w:rsidRPr="00646CE3" w:rsidRDefault="00245D58" w:rsidP="00245D58">
      <w:pPr>
        <w:spacing w:after="0" w:line="240" w:lineRule="auto"/>
        <w:rPr>
          <w:rFonts w:cstheme="minorHAnsi"/>
          <w:b/>
          <w:color w:val="000000" w:themeColor="text1"/>
          <w:sz w:val="24"/>
          <w:szCs w:val="24"/>
          <w:shd w:val="clear" w:color="auto" w:fill="FFFFFF"/>
        </w:rPr>
      </w:pPr>
    </w:p>
    <w:p w:rsidR="00245D58" w:rsidRPr="00646CE3" w:rsidRDefault="00245D58" w:rsidP="00245D58">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POSKYTNUTIE VAŠÍCH OSOBNÝCH ÚDAJOV JE</w:t>
      </w:r>
      <w:r>
        <w:rPr>
          <w:rFonts w:cstheme="minorHAnsi"/>
          <w:b/>
          <w:color w:val="000000" w:themeColor="text1"/>
          <w:sz w:val="24"/>
          <w:szCs w:val="24"/>
          <w:shd w:val="clear" w:color="auto" w:fill="FFFFFF"/>
        </w:rPr>
        <w:t xml:space="preserve"> DOBROVOĽNÉ</w:t>
      </w:r>
    </w:p>
    <w:p w:rsidR="00245D58" w:rsidRPr="00646CE3" w:rsidRDefault="00245D58" w:rsidP="00245D58">
      <w:pPr>
        <w:spacing w:after="0" w:line="240" w:lineRule="auto"/>
        <w:jc w:val="both"/>
        <w:rPr>
          <w:rFonts w:cstheme="minorHAnsi"/>
          <w:color w:val="000000" w:themeColor="text1"/>
        </w:rPr>
      </w:pPr>
      <w:r>
        <w:rPr>
          <w:rFonts w:cstheme="minorHAnsi"/>
          <w:color w:val="000000" w:themeColor="text1"/>
        </w:rPr>
        <w:t>Poskytnutie Vašich osobných údajov je p</w:t>
      </w:r>
      <w:r w:rsidRPr="00646CE3">
        <w:rPr>
          <w:rFonts w:cstheme="minorHAnsi"/>
          <w:color w:val="000000" w:themeColor="text1"/>
        </w:rPr>
        <w:t>ožiadavkou</w:t>
      </w:r>
      <w:r>
        <w:rPr>
          <w:rFonts w:cstheme="minorHAnsi"/>
          <w:color w:val="000000" w:themeColor="text1"/>
        </w:rPr>
        <w:t xml:space="preserve">, ktorá je potrebná preto, aby ste boli zaradený do výberu kandidátov. V prípade neposkytnutia požadovaných osobných údajov nebude môcť byť zaradený medzi kandidátov a zúčastniť sa výberového procesu, následkom čoho nebudete môcť byť zvolený. </w:t>
      </w:r>
    </w:p>
    <w:p w:rsidR="00245D58" w:rsidRPr="00646CE3" w:rsidRDefault="00245D58" w:rsidP="00245D58">
      <w:pPr>
        <w:spacing w:after="0" w:line="240" w:lineRule="auto"/>
        <w:rPr>
          <w:rFonts w:cstheme="minorHAnsi"/>
          <w:color w:val="000000" w:themeColor="text1"/>
        </w:rPr>
      </w:pPr>
    </w:p>
    <w:p w:rsidR="00245D58" w:rsidRPr="00646CE3" w:rsidRDefault="00245D58" w:rsidP="00245D58">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AUTOMATIZOVANÉ ROZHODOVANIE VRÁTANE PROFILOVANIA</w:t>
      </w:r>
    </w:p>
    <w:p w:rsidR="00245D58" w:rsidRPr="00646CE3" w:rsidRDefault="00245D58" w:rsidP="00245D58">
      <w:pPr>
        <w:spacing w:after="0" w:line="240" w:lineRule="auto"/>
        <w:jc w:val="both"/>
        <w:rPr>
          <w:rFonts w:cstheme="minorHAnsi"/>
          <w:color w:val="000000" w:themeColor="text1"/>
        </w:rPr>
      </w:pPr>
      <w:r w:rsidRPr="00646CE3">
        <w:rPr>
          <w:rFonts w:cstheme="minorHAnsi"/>
          <w:color w:val="000000" w:themeColor="text1"/>
        </w:rPr>
        <w:t xml:space="preserve">Prevádzkovateľ pri spracúvaní osobných údajov pre daný účel </w:t>
      </w:r>
      <w:r w:rsidRPr="00646CE3">
        <w:rPr>
          <w:rFonts w:cstheme="minorHAnsi"/>
          <w:bCs/>
          <w:color w:val="000000" w:themeColor="text1"/>
        </w:rPr>
        <w:t>nepo</w:t>
      </w:r>
      <w:r>
        <w:rPr>
          <w:rFonts w:cstheme="minorHAnsi"/>
          <w:bCs/>
          <w:color w:val="000000" w:themeColor="text1"/>
        </w:rPr>
        <w:t>u</w:t>
      </w:r>
      <w:r w:rsidRPr="00646CE3">
        <w:rPr>
          <w:rFonts w:cstheme="minorHAnsi"/>
          <w:bCs/>
          <w:color w:val="000000" w:themeColor="text1"/>
        </w:rPr>
        <w:t xml:space="preserve">žíva </w:t>
      </w:r>
      <w:r w:rsidRPr="00646CE3">
        <w:rPr>
          <w:rFonts w:cstheme="minorHAnsi"/>
          <w:color w:val="000000" w:themeColor="text1"/>
        </w:rPr>
        <w:t>automatizované individuálne rozhodovanie.</w:t>
      </w: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245D58" w:rsidRDefault="00245D58" w:rsidP="00245D58">
      <w:pPr>
        <w:rPr>
          <w:rFonts w:cstheme="minorHAnsi"/>
          <w:b/>
          <w:color w:val="000000" w:themeColor="text1"/>
          <w:sz w:val="24"/>
          <w:szCs w:val="24"/>
        </w:rPr>
      </w:pPr>
      <w:r>
        <w:rPr>
          <w:rFonts w:cstheme="minorHAnsi"/>
          <w:b/>
          <w:color w:val="000000" w:themeColor="text1"/>
          <w:sz w:val="24"/>
          <w:szCs w:val="24"/>
        </w:rPr>
        <w:br w:type="page"/>
      </w:r>
    </w:p>
    <w:p w:rsidR="00245D58" w:rsidRPr="00646CE3" w:rsidRDefault="00245D58" w:rsidP="00245D58">
      <w:pPr>
        <w:spacing w:after="0" w:line="240" w:lineRule="auto"/>
        <w:rPr>
          <w:rFonts w:cstheme="minorHAnsi"/>
          <w:b/>
          <w:color w:val="000000" w:themeColor="text1"/>
          <w:sz w:val="24"/>
          <w:szCs w:val="24"/>
        </w:rPr>
      </w:pPr>
      <w:r w:rsidRPr="00646CE3">
        <w:rPr>
          <w:rFonts w:cstheme="minorHAnsi"/>
          <w:b/>
          <w:color w:val="000000" w:themeColor="text1"/>
          <w:sz w:val="24"/>
          <w:szCs w:val="24"/>
        </w:rPr>
        <w:lastRenderedPageBreak/>
        <w:t>VEC: Formulár pre uplatnenie práva dotknutej osoby</w:t>
      </w:r>
    </w:p>
    <w:p w:rsidR="00245D58" w:rsidRPr="00646CE3" w:rsidRDefault="00245D58" w:rsidP="00245D58">
      <w:pPr>
        <w:spacing w:after="0" w:line="240" w:lineRule="auto"/>
        <w:rPr>
          <w:rFonts w:cstheme="minorHAnsi"/>
          <w:i/>
          <w:color w:val="000000" w:themeColor="text1"/>
          <w:sz w:val="18"/>
          <w:szCs w:val="18"/>
        </w:rPr>
      </w:pPr>
      <w:r w:rsidRPr="00646CE3">
        <w:rPr>
          <w:rFonts w:cstheme="minorHAnsi"/>
          <w:i/>
          <w:color w:val="000000" w:themeColor="text1"/>
          <w:sz w:val="18"/>
          <w:szCs w:val="18"/>
        </w:rPr>
        <w:t>(Tento formulár vyplňte</w:t>
      </w:r>
      <w:r>
        <w:rPr>
          <w:rFonts w:cstheme="minorHAnsi"/>
          <w:i/>
          <w:color w:val="000000" w:themeColor="text1"/>
          <w:sz w:val="18"/>
          <w:szCs w:val="18"/>
        </w:rPr>
        <w:t>,</w:t>
      </w:r>
      <w:r w:rsidRPr="00646CE3">
        <w:rPr>
          <w:rFonts w:cstheme="minorHAnsi"/>
          <w:i/>
          <w:color w:val="000000" w:themeColor="text1"/>
          <w:sz w:val="18"/>
          <w:szCs w:val="18"/>
        </w:rPr>
        <w:t xml:space="preserve"> len ak si prajete uplatniť práva na ochranu osobných údajov podľa GDPR</w:t>
      </w:r>
      <w:r>
        <w:rPr>
          <w:rFonts w:cstheme="minorHAnsi"/>
          <w:i/>
          <w:color w:val="000000" w:themeColor="text1"/>
          <w:sz w:val="18"/>
          <w:szCs w:val="18"/>
        </w:rPr>
        <w:t>.</w:t>
      </w:r>
      <w:r w:rsidRPr="00646CE3">
        <w:rPr>
          <w:rFonts w:cstheme="minorHAnsi"/>
          <w:i/>
          <w:color w:val="000000" w:themeColor="text1"/>
          <w:sz w:val="18"/>
          <w:szCs w:val="18"/>
        </w:rPr>
        <w:t xml:space="preserve">) </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jc w:val="both"/>
        <w:rPr>
          <w:rFonts w:cstheme="minorHAnsi"/>
          <w:color w:val="000000" w:themeColor="text1"/>
          <w:sz w:val="18"/>
          <w:szCs w:val="18"/>
        </w:rPr>
      </w:pPr>
      <w:r w:rsidRPr="00646CE3">
        <w:rPr>
          <w:rFonts w:cstheme="minorHAnsi"/>
          <w:color w:val="000000" w:themeColor="text1"/>
          <w:sz w:val="18"/>
          <w:szCs w:val="18"/>
        </w:rPr>
        <w:t>Na základe Nariadenia Európskeho parlamentu a Rady (EÚ) 2016/679 z 27. apríla 2016 o ochrane fyzických osôb pri spracúvaní osobných údajov a o voľnom pohybe takýchto údajov, ktorým sa zrušuje smernica 95/46/ES (všeobecné nariadenie o ochrane údajov) (ďalej len „GDPR“)</w:t>
      </w:r>
    </w:p>
    <w:p w:rsidR="00245D58" w:rsidRPr="00646CE3" w:rsidRDefault="00245D58" w:rsidP="00245D58">
      <w:pPr>
        <w:spacing w:after="0" w:line="240" w:lineRule="auto"/>
        <w:jc w:val="both"/>
        <w:rPr>
          <w:rFonts w:cstheme="minorHAnsi"/>
          <w:color w:val="000000" w:themeColor="text1"/>
          <w:sz w:val="20"/>
          <w:szCs w:val="20"/>
        </w:rPr>
      </w:pPr>
    </w:p>
    <w:p w:rsidR="00245D58" w:rsidRPr="00646CE3" w:rsidRDefault="00245D58" w:rsidP="00245D58">
      <w:pPr>
        <w:spacing w:after="0" w:line="240" w:lineRule="auto"/>
        <w:jc w:val="both"/>
        <w:rPr>
          <w:rFonts w:cstheme="minorHAnsi"/>
          <w:color w:val="000000" w:themeColor="text1"/>
          <w:sz w:val="20"/>
          <w:szCs w:val="20"/>
        </w:rPr>
      </w:pPr>
      <w:r w:rsidRPr="00646CE3">
        <w:rPr>
          <w:rFonts w:cstheme="minorHAnsi"/>
          <w:color w:val="000000" w:themeColor="text1"/>
          <w:sz w:val="20"/>
          <w:szCs w:val="20"/>
        </w:rPr>
        <w:t xml:space="preserve"> si týmto ako dotknutá osoba uplatňujem nasledujúce právo:</w:t>
      </w:r>
    </w:p>
    <w:p w:rsidR="00245D58" w:rsidRPr="00646CE3" w:rsidRDefault="00245D58" w:rsidP="00245D58">
      <w:pPr>
        <w:spacing w:after="0" w:line="240" w:lineRule="auto"/>
        <w:jc w:val="both"/>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bookmarkStart w:id="3" w:name="Zaškrtávací6"/>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bookmarkEnd w:id="3"/>
      <w:r w:rsidRPr="00646CE3">
        <w:rPr>
          <w:rFonts w:cstheme="minorHAnsi"/>
          <w:color w:val="000000" w:themeColor="text1"/>
          <w:sz w:val="20"/>
          <w:szCs w:val="20"/>
        </w:rPr>
        <w:t xml:space="preserve"> Právo na prístup k osobným údajom (čl.15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opravu osobných údajov (čl.16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výmaz osobných údajov (čl.17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obmedzenie spracúvania osobných údajov (čl.18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prenosnosť osobných údajov (čl.20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namietať spracúvanie osobných údajov (čl.21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3F697F">
        <w:rPr>
          <w:rFonts w:cstheme="minorHAnsi"/>
          <w:color w:val="000000" w:themeColor="text1"/>
          <w:sz w:val="20"/>
          <w:szCs w:val="20"/>
        </w:rPr>
      </w:r>
      <w:r w:rsidR="003F697F">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Práva týkajúce sa automatizovaného individuálneho rozhodovania vrátane profilovania </w:t>
      </w: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(čl.22 GDPR), ktoré sa týkajú:</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b/>
          <w:color w:val="000000" w:themeColor="text1"/>
          <w:sz w:val="20"/>
          <w:szCs w:val="20"/>
          <w:u w:val="single"/>
        </w:rPr>
      </w:pPr>
      <w:r w:rsidRPr="00646CE3">
        <w:rPr>
          <w:rFonts w:cstheme="minorHAnsi"/>
          <w:b/>
          <w:color w:val="000000" w:themeColor="text1"/>
          <w:sz w:val="20"/>
          <w:szCs w:val="20"/>
          <w:u w:val="single"/>
        </w:rPr>
        <w:t xml:space="preserve">Túto žiadosť podáva: </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Meno a priezvisko žiadateľa: ......................................................................................................</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Kontaktná adresa: .......................................................................................................................</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color w:val="000000" w:themeColor="text1"/>
          <w:sz w:val="20"/>
          <w:szCs w:val="20"/>
        </w:rPr>
      </w:pPr>
      <w:r w:rsidRPr="00646CE3">
        <w:rPr>
          <w:rFonts w:cstheme="minorHAnsi"/>
          <w:color w:val="000000" w:themeColor="text1"/>
          <w:sz w:val="20"/>
          <w:szCs w:val="20"/>
        </w:rPr>
        <w:t xml:space="preserve">Dňa: ........................................ </w:t>
      </w:r>
      <w:r w:rsidRPr="00646CE3">
        <w:rPr>
          <w:rFonts w:cstheme="minorHAnsi"/>
          <w:color w:val="000000" w:themeColor="text1"/>
          <w:sz w:val="20"/>
          <w:szCs w:val="20"/>
        </w:rPr>
        <w:tab/>
      </w:r>
      <w:r w:rsidRPr="00646CE3">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sidRPr="00646CE3">
        <w:rPr>
          <w:rFonts w:cstheme="minorHAnsi"/>
          <w:color w:val="000000" w:themeColor="text1"/>
          <w:sz w:val="20"/>
          <w:szCs w:val="20"/>
        </w:rPr>
        <w:t>........................................</w:t>
      </w:r>
    </w:p>
    <w:p w:rsidR="00245D58" w:rsidRPr="00646CE3" w:rsidRDefault="00245D58" w:rsidP="00245D58">
      <w:pPr>
        <w:spacing w:after="0" w:line="240" w:lineRule="auto"/>
        <w:ind w:left="1416"/>
        <w:jc w:val="center"/>
        <w:rPr>
          <w:rFonts w:cstheme="minorHAnsi"/>
          <w:color w:val="000000" w:themeColor="text1"/>
          <w:sz w:val="20"/>
          <w:szCs w:val="20"/>
        </w:rPr>
      </w:pPr>
      <w:r>
        <w:rPr>
          <w:rFonts w:cstheme="minorHAnsi"/>
          <w:color w:val="000000" w:themeColor="text1"/>
          <w:sz w:val="20"/>
          <w:szCs w:val="20"/>
        </w:rPr>
        <w:t>p</w:t>
      </w:r>
      <w:r w:rsidRPr="00646CE3">
        <w:rPr>
          <w:rFonts w:cstheme="minorHAnsi"/>
          <w:color w:val="000000" w:themeColor="text1"/>
          <w:sz w:val="20"/>
          <w:szCs w:val="20"/>
        </w:rPr>
        <w:t>odpis</w:t>
      </w:r>
    </w:p>
    <w:p w:rsidR="00245D58" w:rsidRPr="00646CE3" w:rsidRDefault="00245D58" w:rsidP="00245D58">
      <w:pPr>
        <w:spacing w:after="0" w:line="240" w:lineRule="auto"/>
        <w:ind w:left="1416"/>
        <w:jc w:val="center"/>
        <w:rPr>
          <w:rFonts w:cstheme="minorHAnsi"/>
          <w:color w:val="000000" w:themeColor="text1"/>
          <w:sz w:val="20"/>
          <w:szCs w:val="20"/>
        </w:rPr>
      </w:pPr>
    </w:p>
    <w:p w:rsidR="00245D58" w:rsidRPr="00646CE3" w:rsidRDefault="00245D58" w:rsidP="00245D58">
      <w:pPr>
        <w:spacing w:after="0" w:line="240" w:lineRule="auto"/>
        <w:ind w:left="1416"/>
        <w:jc w:val="center"/>
        <w:rPr>
          <w:rFonts w:cstheme="minorHAnsi"/>
          <w:color w:val="000000" w:themeColor="text1"/>
          <w:sz w:val="20"/>
          <w:szCs w:val="20"/>
        </w:rPr>
      </w:pPr>
    </w:p>
    <w:p w:rsidR="00245D58" w:rsidRPr="00646CE3" w:rsidRDefault="00245D58" w:rsidP="00245D58">
      <w:pPr>
        <w:spacing w:after="0" w:line="240" w:lineRule="auto"/>
        <w:jc w:val="both"/>
        <w:rPr>
          <w:rFonts w:cstheme="minorHAnsi"/>
          <w:color w:val="000000" w:themeColor="text1"/>
          <w:sz w:val="20"/>
          <w:szCs w:val="20"/>
        </w:rPr>
      </w:pPr>
      <w:r w:rsidRPr="00646CE3">
        <w:rPr>
          <w:rFonts w:cstheme="minorHAnsi"/>
          <w:i/>
          <w:color w:val="000000" w:themeColor="text1"/>
          <w:sz w:val="20"/>
          <w:szCs w:val="20"/>
        </w:rPr>
        <w:t>Vyplnenú žiadosť nám zašlite elektronicky na vyššie uvedenú E-mailovú adresu</w:t>
      </w:r>
      <w:r w:rsidRPr="00646CE3">
        <w:rPr>
          <w:rStyle w:val="Hypertextovprepojenie"/>
          <w:rFonts w:cstheme="minorHAnsi"/>
          <w:i/>
          <w:color w:val="000000" w:themeColor="text1"/>
          <w:sz w:val="20"/>
          <w:szCs w:val="20"/>
        </w:rPr>
        <w:t xml:space="preserve"> alebo v papierovej podobe na adresu sídla prevádzkovateľa a my Vám odpovieme v zákonnej lehote.  </w:t>
      </w:r>
    </w:p>
    <w:p w:rsidR="00245D58" w:rsidRPr="00646CE3" w:rsidRDefault="00245D58" w:rsidP="00245D58">
      <w:pPr>
        <w:spacing w:after="0" w:line="240" w:lineRule="auto"/>
        <w:rPr>
          <w:rFonts w:cstheme="minorHAnsi"/>
          <w:color w:val="000000" w:themeColor="text1"/>
          <w:sz w:val="20"/>
          <w:szCs w:val="20"/>
        </w:rPr>
      </w:pPr>
    </w:p>
    <w:p w:rsidR="00245D58" w:rsidRPr="00646CE3" w:rsidRDefault="00245D58" w:rsidP="00245D58">
      <w:pPr>
        <w:spacing w:after="0" w:line="240" w:lineRule="auto"/>
        <w:rPr>
          <w:rFonts w:cstheme="minorHAnsi"/>
          <w:b/>
          <w:color w:val="000000" w:themeColor="text1"/>
          <w:shd w:val="clear" w:color="auto" w:fill="FFFFFF"/>
        </w:rPr>
      </w:pPr>
    </w:p>
    <w:p w:rsidR="00245D58" w:rsidRPr="00646CE3" w:rsidRDefault="00245D58" w:rsidP="00245D58">
      <w:pPr>
        <w:spacing w:after="0" w:line="240" w:lineRule="auto"/>
        <w:rPr>
          <w:rFonts w:cstheme="minorHAnsi"/>
          <w:b/>
          <w:color w:val="000000" w:themeColor="text1"/>
          <w:shd w:val="clear" w:color="auto" w:fill="FFFFFF"/>
        </w:rPr>
      </w:pPr>
    </w:p>
    <w:p w:rsidR="0068238F" w:rsidRDefault="0068238F"/>
    <w:sectPr w:rsidR="0068238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7F" w:rsidRDefault="003F697F">
      <w:pPr>
        <w:spacing w:after="0" w:line="240" w:lineRule="auto"/>
      </w:pPr>
      <w:r>
        <w:separator/>
      </w:r>
    </w:p>
  </w:endnote>
  <w:endnote w:type="continuationSeparator" w:id="0">
    <w:p w:rsidR="003F697F" w:rsidRDefault="003F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517438349"/>
      <w:docPartObj>
        <w:docPartGallery w:val="Page Numbers (Bottom of Page)"/>
        <w:docPartUnique/>
      </w:docPartObj>
    </w:sdtPr>
    <w:sdtEndPr>
      <w:rPr>
        <w:rStyle w:val="slostrany"/>
      </w:rPr>
    </w:sdtEndPr>
    <w:sdtContent>
      <w:p w:rsidR="0000401C" w:rsidRDefault="00245D58" w:rsidP="00AC284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00401C" w:rsidRDefault="003F697F" w:rsidP="000040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63" w:rsidRPr="004E1863" w:rsidRDefault="00245D58" w:rsidP="00CA091D">
    <w:pPr>
      <w:pStyle w:val="Pta"/>
      <w:jc w:val="center"/>
      <w:rPr>
        <w:color w:val="000000" w:themeColor="text1"/>
        <w:sz w:val="20"/>
        <w:szCs w:val="20"/>
      </w:rPr>
    </w:pPr>
    <w:r w:rsidRPr="004E1863">
      <w:rPr>
        <w:color w:val="000000" w:themeColor="text1"/>
        <w:sz w:val="20"/>
        <w:szCs w:val="20"/>
      </w:rPr>
      <w:t xml:space="preserve">strana </w:t>
    </w:r>
    <w:r w:rsidRPr="004E1863">
      <w:rPr>
        <w:color w:val="000000" w:themeColor="text1"/>
        <w:sz w:val="20"/>
        <w:szCs w:val="20"/>
      </w:rPr>
      <w:fldChar w:fldCharType="begin"/>
    </w:r>
    <w:r w:rsidRPr="004E1863">
      <w:rPr>
        <w:color w:val="000000" w:themeColor="text1"/>
        <w:sz w:val="20"/>
        <w:szCs w:val="20"/>
      </w:rPr>
      <w:instrText xml:space="preserve"> PAGE  \* Arabic  \* MERGEFORMAT </w:instrText>
    </w:r>
    <w:r w:rsidRPr="004E1863">
      <w:rPr>
        <w:color w:val="000000" w:themeColor="text1"/>
        <w:sz w:val="20"/>
        <w:szCs w:val="20"/>
      </w:rPr>
      <w:fldChar w:fldCharType="separate"/>
    </w:r>
    <w:r w:rsidR="00BC1E52">
      <w:rPr>
        <w:noProof/>
        <w:color w:val="000000" w:themeColor="text1"/>
        <w:sz w:val="20"/>
        <w:szCs w:val="20"/>
      </w:rPr>
      <w:t>4</w:t>
    </w:r>
    <w:r w:rsidRPr="004E1863">
      <w:rPr>
        <w:color w:val="000000" w:themeColor="text1"/>
        <w:sz w:val="20"/>
        <w:szCs w:val="20"/>
      </w:rPr>
      <w:fldChar w:fldCharType="end"/>
    </w:r>
    <w:r w:rsidRPr="004E1863">
      <w:rPr>
        <w:color w:val="000000" w:themeColor="text1"/>
        <w:sz w:val="20"/>
        <w:szCs w:val="20"/>
      </w:rPr>
      <w:t xml:space="preserve"> z </w:t>
    </w:r>
    <w:r w:rsidRPr="004E1863">
      <w:rPr>
        <w:color w:val="000000" w:themeColor="text1"/>
        <w:sz w:val="20"/>
        <w:szCs w:val="20"/>
      </w:rPr>
      <w:fldChar w:fldCharType="begin"/>
    </w:r>
    <w:r w:rsidRPr="004E1863">
      <w:rPr>
        <w:color w:val="000000" w:themeColor="text1"/>
        <w:sz w:val="20"/>
        <w:szCs w:val="20"/>
      </w:rPr>
      <w:instrText xml:space="preserve"> NUMPAGES  \* Arabic  \* MERGEFORMAT </w:instrText>
    </w:r>
    <w:r w:rsidRPr="004E1863">
      <w:rPr>
        <w:color w:val="000000" w:themeColor="text1"/>
        <w:sz w:val="20"/>
        <w:szCs w:val="20"/>
      </w:rPr>
      <w:fldChar w:fldCharType="separate"/>
    </w:r>
    <w:r w:rsidR="00BC1E52">
      <w:rPr>
        <w:noProof/>
        <w:color w:val="000000" w:themeColor="text1"/>
        <w:sz w:val="20"/>
        <w:szCs w:val="20"/>
      </w:rPr>
      <w:t>4</w:t>
    </w:r>
    <w:r w:rsidRPr="004E1863">
      <w:rPr>
        <w:color w:val="000000" w:themeColor="text1"/>
        <w:sz w:val="20"/>
        <w:szCs w:val="20"/>
      </w:rPr>
      <w:fldChar w:fldCharType="end"/>
    </w:r>
  </w:p>
  <w:p w:rsidR="0000401C" w:rsidRDefault="003F697F" w:rsidP="0000401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7F" w:rsidRDefault="003F697F">
      <w:pPr>
        <w:spacing w:after="0" w:line="240" w:lineRule="auto"/>
      </w:pPr>
      <w:r>
        <w:separator/>
      </w:r>
    </w:p>
  </w:footnote>
  <w:footnote w:type="continuationSeparator" w:id="0">
    <w:p w:rsidR="003F697F" w:rsidRDefault="003F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9D"/>
    <w:multiLevelType w:val="hybridMultilevel"/>
    <w:tmpl w:val="B136DBDC"/>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B53277B"/>
    <w:multiLevelType w:val="hybridMultilevel"/>
    <w:tmpl w:val="9D7E9658"/>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vny odbor">
    <w15:presenceInfo w15:providerId="None" w15:userId="Pravny odb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58"/>
    <w:rsid w:val="00245D58"/>
    <w:rsid w:val="00254FBB"/>
    <w:rsid w:val="003D7CE5"/>
    <w:rsid w:val="003F697F"/>
    <w:rsid w:val="004C2906"/>
    <w:rsid w:val="005B4CE7"/>
    <w:rsid w:val="00667C1F"/>
    <w:rsid w:val="0068238F"/>
    <w:rsid w:val="008868FE"/>
    <w:rsid w:val="00BC1E52"/>
    <w:rsid w:val="00F82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24ABB-6AC3-434C-BD0F-A5B13BC7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5D5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5D58"/>
    <w:pPr>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245D58"/>
    <w:rPr>
      <w:color w:val="0563C1" w:themeColor="hyperlink"/>
      <w:u w:val="single"/>
    </w:rPr>
  </w:style>
  <w:style w:type="paragraph" w:styleId="Pta">
    <w:name w:val="footer"/>
    <w:basedOn w:val="Normlny"/>
    <w:link w:val="PtaChar"/>
    <w:uiPriority w:val="99"/>
    <w:unhideWhenUsed/>
    <w:rsid w:val="00245D58"/>
    <w:pPr>
      <w:tabs>
        <w:tab w:val="center" w:pos="4536"/>
        <w:tab w:val="right" w:pos="9072"/>
      </w:tabs>
      <w:spacing w:after="0" w:line="240" w:lineRule="auto"/>
    </w:pPr>
  </w:style>
  <w:style w:type="character" w:customStyle="1" w:styleId="PtaChar">
    <w:name w:val="Päta Char"/>
    <w:basedOn w:val="Predvolenpsmoodseku"/>
    <w:link w:val="Pta"/>
    <w:uiPriority w:val="99"/>
    <w:rsid w:val="00245D58"/>
  </w:style>
  <w:style w:type="character" w:styleId="slostrany">
    <w:name w:val="page number"/>
    <w:basedOn w:val="Predvolenpsmoodseku"/>
    <w:uiPriority w:val="99"/>
    <w:semiHidden/>
    <w:unhideWhenUsed/>
    <w:rsid w:val="00245D58"/>
  </w:style>
  <w:style w:type="paragraph" w:styleId="Textbubliny">
    <w:name w:val="Balloon Text"/>
    <w:basedOn w:val="Normlny"/>
    <w:link w:val="TextbublinyChar"/>
    <w:uiPriority w:val="99"/>
    <w:semiHidden/>
    <w:unhideWhenUsed/>
    <w:rsid w:val="00254F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1864</Words>
  <Characters>10629</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Maširová Margaréta</dc:creator>
  <cp:keywords/>
  <dc:description/>
  <cp:lastModifiedBy>Maširová Margaréta</cp:lastModifiedBy>
  <cp:revision>6</cp:revision>
  <dcterms:created xsi:type="dcterms:W3CDTF">2022-11-24T07:01:00Z</dcterms:created>
  <dcterms:modified xsi:type="dcterms:W3CDTF">2022-11-24T14:03:00Z</dcterms:modified>
</cp:coreProperties>
</file>